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CE119" w14:textId="77777777" w:rsidR="00AF21CB" w:rsidRPr="00C7682F" w:rsidRDefault="00766819" w:rsidP="00766819">
      <w:pPr>
        <w:jc w:val="center"/>
        <w:rPr>
          <w:b/>
          <w:sz w:val="86"/>
          <w:szCs w:val="86"/>
        </w:rPr>
      </w:pPr>
      <w:r w:rsidRPr="00C7682F">
        <w:rPr>
          <w:b/>
          <w:sz w:val="86"/>
          <w:szCs w:val="86"/>
        </w:rPr>
        <w:t xml:space="preserve">Vedtekter </w:t>
      </w:r>
    </w:p>
    <w:p w14:paraId="547D0E2B" w14:textId="77777777" w:rsidR="00AF21CB" w:rsidRPr="00C7682F" w:rsidRDefault="00766819" w:rsidP="00766819">
      <w:pPr>
        <w:jc w:val="center"/>
        <w:rPr>
          <w:b/>
          <w:sz w:val="86"/>
          <w:szCs w:val="86"/>
        </w:rPr>
      </w:pPr>
      <w:r w:rsidRPr="00C7682F">
        <w:rPr>
          <w:b/>
          <w:sz w:val="86"/>
          <w:szCs w:val="86"/>
        </w:rPr>
        <w:t xml:space="preserve">for </w:t>
      </w:r>
    </w:p>
    <w:p w14:paraId="0CCC0427" w14:textId="5C955C70" w:rsidR="003D1A76" w:rsidRPr="00C7682F" w:rsidRDefault="00766819" w:rsidP="00766819">
      <w:pPr>
        <w:jc w:val="center"/>
        <w:rPr>
          <w:b/>
          <w:sz w:val="86"/>
          <w:szCs w:val="86"/>
        </w:rPr>
      </w:pPr>
      <w:r w:rsidRPr="00C7682F">
        <w:rPr>
          <w:b/>
          <w:sz w:val="86"/>
          <w:szCs w:val="86"/>
        </w:rPr>
        <w:t>Varingskollen Barnehage Samvirkelag (SA)</w:t>
      </w:r>
    </w:p>
    <w:p w14:paraId="09C7FD2D" w14:textId="77777777" w:rsidR="00766819" w:rsidRPr="00C7682F" w:rsidRDefault="00766819" w:rsidP="00766819">
      <w:pPr>
        <w:jc w:val="center"/>
        <w:rPr>
          <w:sz w:val="90"/>
          <w:szCs w:val="90"/>
        </w:rPr>
      </w:pPr>
    </w:p>
    <w:p w14:paraId="584852E1" w14:textId="77777777" w:rsidR="00766819" w:rsidRPr="00C7682F" w:rsidRDefault="00766819" w:rsidP="00766819">
      <w:pPr>
        <w:jc w:val="center"/>
        <w:rPr>
          <w:sz w:val="90"/>
          <w:szCs w:val="90"/>
        </w:rPr>
      </w:pPr>
      <w:r w:rsidRPr="00C7682F">
        <w:rPr>
          <w:noProof/>
          <w:sz w:val="90"/>
          <w:szCs w:val="90"/>
          <w:lang w:eastAsia="nb-NO"/>
        </w:rPr>
        <w:drawing>
          <wp:inline distT="0" distB="0" distL="0" distR="0" wp14:anchorId="160B67DF" wp14:editId="4E9C94CD">
            <wp:extent cx="4000500" cy="3416300"/>
            <wp:effectExtent l="0" t="0" r="12700" b="1270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png"/>
                    <pic:cNvPicPr/>
                  </pic:nvPicPr>
                  <pic:blipFill>
                    <a:blip r:embed="rId8">
                      <a:extLst>
                        <a:ext uri="{28A0092B-C50C-407E-A947-70E740481C1C}">
                          <a14:useLocalDpi xmlns:a14="http://schemas.microsoft.com/office/drawing/2010/main" val="0"/>
                        </a:ext>
                      </a:extLst>
                    </a:blip>
                    <a:stretch>
                      <a:fillRect/>
                    </a:stretch>
                  </pic:blipFill>
                  <pic:spPr>
                    <a:xfrm>
                      <a:off x="0" y="0"/>
                      <a:ext cx="4000500" cy="3416300"/>
                    </a:xfrm>
                    <a:prstGeom prst="rect">
                      <a:avLst/>
                    </a:prstGeom>
                  </pic:spPr>
                </pic:pic>
              </a:graphicData>
            </a:graphic>
          </wp:inline>
        </w:drawing>
      </w:r>
    </w:p>
    <w:p w14:paraId="69A07008" w14:textId="77777777" w:rsidR="00766819" w:rsidRPr="00C7682F" w:rsidRDefault="00766819" w:rsidP="00766819">
      <w:pPr>
        <w:jc w:val="center"/>
        <w:rPr>
          <w:sz w:val="90"/>
          <w:szCs w:val="90"/>
        </w:rPr>
      </w:pPr>
    </w:p>
    <w:p w14:paraId="4AF6CB22" w14:textId="77777777" w:rsidR="00766819" w:rsidRPr="00C7682F" w:rsidRDefault="00766819" w:rsidP="00766819">
      <w:pPr>
        <w:jc w:val="center"/>
      </w:pPr>
    </w:p>
    <w:p w14:paraId="78DBA43A" w14:textId="77777777" w:rsidR="00766819" w:rsidRPr="00C7682F" w:rsidRDefault="00766819" w:rsidP="00766819">
      <w:pPr>
        <w:jc w:val="center"/>
      </w:pPr>
    </w:p>
    <w:p w14:paraId="1D382CD9" w14:textId="77777777" w:rsidR="00766819" w:rsidRPr="00C7682F" w:rsidRDefault="00766819" w:rsidP="00766819">
      <w:pPr>
        <w:jc w:val="center"/>
      </w:pPr>
    </w:p>
    <w:p w14:paraId="0F1D4A57" w14:textId="77777777" w:rsidR="00766819" w:rsidRPr="00C7682F" w:rsidRDefault="00766819" w:rsidP="00766819">
      <w:pPr>
        <w:jc w:val="center"/>
      </w:pPr>
    </w:p>
    <w:p w14:paraId="71B9A659" w14:textId="77777777" w:rsidR="00766819" w:rsidRPr="00C7682F" w:rsidRDefault="00766819" w:rsidP="00766819">
      <w:pPr>
        <w:jc w:val="center"/>
      </w:pPr>
    </w:p>
    <w:p w14:paraId="7A2F8DC1" w14:textId="77777777" w:rsidR="00766819" w:rsidRPr="00C7682F" w:rsidRDefault="00766819" w:rsidP="00766819">
      <w:pPr>
        <w:jc w:val="center"/>
      </w:pPr>
    </w:p>
    <w:p w14:paraId="78AE79D8" w14:textId="7A50DAC5" w:rsidR="00AF21CB" w:rsidRPr="00C7682F" w:rsidRDefault="00766819" w:rsidP="00AF21CB">
      <w:pPr>
        <w:jc w:val="center"/>
        <w:rPr>
          <w:i/>
        </w:rPr>
      </w:pPr>
      <w:r w:rsidRPr="00C7682F">
        <w:rPr>
          <w:i/>
        </w:rPr>
        <w:t xml:space="preserve">Oppdatert pr </w:t>
      </w:r>
      <w:r w:rsidR="000B5206">
        <w:rPr>
          <w:i/>
        </w:rPr>
        <w:t>19. april 2022</w:t>
      </w:r>
    </w:p>
    <w:p w14:paraId="26ED57AB" w14:textId="58855551" w:rsidR="00766819" w:rsidRPr="00C7682F" w:rsidRDefault="00766819" w:rsidP="00AF21CB">
      <w:pPr>
        <w:pStyle w:val="Tittel"/>
        <w:rPr>
          <w:rFonts w:asciiTheme="minorHAnsi" w:hAnsiTheme="minorHAnsi"/>
        </w:rPr>
      </w:pPr>
      <w:r w:rsidRPr="00C7682F">
        <w:rPr>
          <w:rFonts w:asciiTheme="minorHAnsi" w:hAnsiTheme="minorHAnsi"/>
        </w:rPr>
        <w:t>Vedtekter for Varingskollen Barnehage Samvirkelag (SA)</w:t>
      </w:r>
    </w:p>
    <w:p w14:paraId="7A490898" w14:textId="77777777" w:rsidR="004C3643" w:rsidRPr="00C7682F" w:rsidRDefault="004C3643" w:rsidP="004C3643"/>
    <w:sdt>
      <w:sdtPr>
        <w:rPr>
          <w:rFonts w:asciiTheme="minorHAnsi" w:eastAsiaTheme="minorHAnsi" w:hAnsiTheme="minorHAnsi" w:cstheme="minorBidi"/>
          <w:b w:val="0"/>
          <w:bCs w:val="0"/>
          <w:color w:val="auto"/>
          <w:sz w:val="24"/>
          <w:szCs w:val="24"/>
          <w:lang w:eastAsia="en-US"/>
        </w:rPr>
        <w:id w:val="-546308610"/>
        <w:docPartObj>
          <w:docPartGallery w:val="Table of Contents"/>
          <w:docPartUnique/>
        </w:docPartObj>
      </w:sdtPr>
      <w:sdtEndPr>
        <w:rPr>
          <w:noProof/>
        </w:rPr>
      </w:sdtEndPr>
      <w:sdtContent>
        <w:p w14:paraId="5EDBA860" w14:textId="77777777" w:rsidR="004C3643" w:rsidRPr="00C7682F" w:rsidRDefault="004C3643">
          <w:pPr>
            <w:pStyle w:val="Overskriftforinnholdsfortegnelse"/>
            <w:rPr>
              <w:rFonts w:asciiTheme="minorHAnsi" w:hAnsiTheme="minorHAnsi"/>
            </w:rPr>
          </w:pPr>
          <w:r w:rsidRPr="00C7682F">
            <w:rPr>
              <w:rFonts w:asciiTheme="minorHAnsi" w:hAnsiTheme="minorHAnsi"/>
            </w:rPr>
            <w:t>Innholdsfortegnelse</w:t>
          </w:r>
        </w:p>
        <w:p w14:paraId="24FBDD01" w14:textId="2E28BF51" w:rsidR="00BC3777" w:rsidRDefault="004C3643">
          <w:pPr>
            <w:pStyle w:val="INNH1"/>
            <w:tabs>
              <w:tab w:val="right" w:leader="dot" w:pos="9056"/>
            </w:tabs>
            <w:rPr>
              <w:rFonts w:eastAsiaTheme="minorEastAsia"/>
              <w:b w:val="0"/>
              <w:bCs w:val="0"/>
              <w:caps w:val="0"/>
              <w:noProof/>
              <w:lang w:eastAsia="nb-NO"/>
            </w:rPr>
          </w:pPr>
          <w:r w:rsidRPr="00C7682F">
            <w:rPr>
              <w:b w:val="0"/>
              <w:bCs w:val="0"/>
            </w:rPr>
            <w:fldChar w:fldCharType="begin"/>
          </w:r>
          <w:r w:rsidRPr="00C7682F">
            <w:instrText>TOC \o "1-3" \h \z \u</w:instrText>
          </w:r>
          <w:r w:rsidRPr="00C7682F">
            <w:rPr>
              <w:b w:val="0"/>
              <w:bCs w:val="0"/>
            </w:rPr>
            <w:fldChar w:fldCharType="separate"/>
          </w:r>
          <w:hyperlink w:anchor="_Toc101302926" w:history="1">
            <w:r w:rsidR="00BC3777" w:rsidRPr="00FE6BF2">
              <w:rPr>
                <w:rStyle w:val="Hyperkobling"/>
                <w:rFonts w:cstheme="minorHAnsi"/>
                <w:noProof/>
              </w:rPr>
              <w:t>§ 1 Navn</w:t>
            </w:r>
            <w:r w:rsidR="00BC3777">
              <w:rPr>
                <w:noProof/>
                <w:webHidden/>
              </w:rPr>
              <w:tab/>
            </w:r>
            <w:r w:rsidR="00BC3777">
              <w:rPr>
                <w:noProof/>
                <w:webHidden/>
              </w:rPr>
              <w:fldChar w:fldCharType="begin"/>
            </w:r>
            <w:r w:rsidR="00BC3777">
              <w:rPr>
                <w:noProof/>
                <w:webHidden/>
              </w:rPr>
              <w:instrText xml:space="preserve"> PAGEREF _Toc101302926 \h </w:instrText>
            </w:r>
            <w:r w:rsidR="00BC3777">
              <w:rPr>
                <w:noProof/>
                <w:webHidden/>
              </w:rPr>
            </w:r>
            <w:r w:rsidR="00BC3777">
              <w:rPr>
                <w:noProof/>
                <w:webHidden/>
              </w:rPr>
              <w:fldChar w:fldCharType="separate"/>
            </w:r>
            <w:r w:rsidR="00573D45">
              <w:rPr>
                <w:noProof/>
                <w:webHidden/>
              </w:rPr>
              <w:t>4</w:t>
            </w:r>
            <w:r w:rsidR="00BC3777">
              <w:rPr>
                <w:noProof/>
                <w:webHidden/>
              </w:rPr>
              <w:fldChar w:fldCharType="end"/>
            </w:r>
          </w:hyperlink>
        </w:p>
        <w:p w14:paraId="6D5A2ECA" w14:textId="03F3A448" w:rsidR="00BC3777" w:rsidRDefault="00044857">
          <w:pPr>
            <w:pStyle w:val="INNH1"/>
            <w:tabs>
              <w:tab w:val="right" w:leader="dot" w:pos="9056"/>
            </w:tabs>
            <w:rPr>
              <w:rFonts w:eastAsiaTheme="minorEastAsia"/>
              <w:b w:val="0"/>
              <w:bCs w:val="0"/>
              <w:caps w:val="0"/>
              <w:noProof/>
              <w:lang w:eastAsia="nb-NO"/>
            </w:rPr>
          </w:pPr>
          <w:hyperlink w:anchor="_Toc101302927" w:history="1">
            <w:r w:rsidR="00BC3777" w:rsidRPr="00FE6BF2">
              <w:rPr>
                <w:rStyle w:val="Hyperkobling"/>
                <w:rFonts w:cstheme="minorHAnsi"/>
                <w:noProof/>
              </w:rPr>
              <w:t>§ 2 Formål</w:t>
            </w:r>
            <w:r w:rsidR="00BC3777">
              <w:rPr>
                <w:noProof/>
                <w:webHidden/>
              </w:rPr>
              <w:tab/>
            </w:r>
            <w:r w:rsidR="00BC3777">
              <w:rPr>
                <w:noProof/>
                <w:webHidden/>
              </w:rPr>
              <w:fldChar w:fldCharType="begin"/>
            </w:r>
            <w:r w:rsidR="00BC3777">
              <w:rPr>
                <w:noProof/>
                <w:webHidden/>
              </w:rPr>
              <w:instrText xml:space="preserve"> PAGEREF _Toc101302927 \h </w:instrText>
            </w:r>
            <w:r w:rsidR="00BC3777">
              <w:rPr>
                <w:noProof/>
                <w:webHidden/>
              </w:rPr>
            </w:r>
            <w:r w:rsidR="00BC3777">
              <w:rPr>
                <w:noProof/>
                <w:webHidden/>
              </w:rPr>
              <w:fldChar w:fldCharType="separate"/>
            </w:r>
            <w:r w:rsidR="00573D45">
              <w:rPr>
                <w:noProof/>
                <w:webHidden/>
              </w:rPr>
              <w:t>4</w:t>
            </w:r>
            <w:r w:rsidR="00BC3777">
              <w:rPr>
                <w:noProof/>
                <w:webHidden/>
              </w:rPr>
              <w:fldChar w:fldCharType="end"/>
            </w:r>
          </w:hyperlink>
        </w:p>
        <w:p w14:paraId="37C1DF27" w14:textId="4502EC61" w:rsidR="00BC3777" w:rsidRDefault="00044857">
          <w:pPr>
            <w:pStyle w:val="INNH1"/>
            <w:tabs>
              <w:tab w:val="right" w:leader="dot" w:pos="9056"/>
            </w:tabs>
            <w:rPr>
              <w:rFonts w:eastAsiaTheme="minorEastAsia"/>
              <w:b w:val="0"/>
              <w:bCs w:val="0"/>
              <w:caps w:val="0"/>
              <w:noProof/>
              <w:lang w:eastAsia="nb-NO"/>
            </w:rPr>
          </w:pPr>
          <w:hyperlink w:anchor="_Toc101302928" w:history="1">
            <w:r w:rsidR="00BC3777" w:rsidRPr="00FE6BF2">
              <w:rPr>
                <w:rStyle w:val="Hyperkobling"/>
                <w:rFonts w:cstheme="minorHAnsi"/>
                <w:noProof/>
              </w:rPr>
              <w:t>§ 3 Medlemskap</w:t>
            </w:r>
            <w:r w:rsidR="00BC3777">
              <w:rPr>
                <w:noProof/>
                <w:webHidden/>
              </w:rPr>
              <w:tab/>
            </w:r>
            <w:r w:rsidR="00BC3777">
              <w:rPr>
                <w:noProof/>
                <w:webHidden/>
              </w:rPr>
              <w:fldChar w:fldCharType="begin"/>
            </w:r>
            <w:r w:rsidR="00BC3777">
              <w:rPr>
                <w:noProof/>
                <w:webHidden/>
              </w:rPr>
              <w:instrText xml:space="preserve"> PAGEREF _Toc101302928 \h </w:instrText>
            </w:r>
            <w:r w:rsidR="00BC3777">
              <w:rPr>
                <w:noProof/>
                <w:webHidden/>
              </w:rPr>
            </w:r>
            <w:r w:rsidR="00BC3777">
              <w:rPr>
                <w:noProof/>
                <w:webHidden/>
              </w:rPr>
              <w:fldChar w:fldCharType="separate"/>
            </w:r>
            <w:r w:rsidR="00573D45">
              <w:rPr>
                <w:noProof/>
                <w:webHidden/>
              </w:rPr>
              <w:t>4</w:t>
            </w:r>
            <w:r w:rsidR="00BC3777">
              <w:rPr>
                <w:noProof/>
                <w:webHidden/>
              </w:rPr>
              <w:fldChar w:fldCharType="end"/>
            </w:r>
          </w:hyperlink>
        </w:p>
        <w:p w14:paraId="239A9C48" w14:textId="6E678904" w:rsidR="00BC3777" w:rsidRDefault="00044857">
          <w:pPr>
            <w:pStyle w:val="INNH1"/>
            <w:tabs>
              <w:tab w:val="right" w:leader="dot" w:pos="9056"/>
            </w:tabs>
            <w:rPr>
              <w:rFonts w:eastAsiaTheme="minorEastAsia"/>
              <w:b w:val="0"/>
              <w:bCs w:val="0"/>
              <w:caps w:val="0"/>
              <w:noProof/>
              <w:lang w:eastAsia="nb-NO"/>
            </w:rPr>
          </w:pPr>
          <w:hyperlink w:anchor="_Toc101302929" w:history="1">
            <w:r w:rsidR="00BC3777" w:rsidRPr="00FE6BF2">
              <w:rPr>
                <w:rStyle w:val="Hyperkobling"/>
                <w:rFonts w:cstheme="minorHAnsi"/>
                <w:noProof/>
              </w:rPr>
              <w:t>§ 4 Utmelding</w:t>
            </w:r>
            <w:r w:rsidR="00BC3777">
              <w:rPr>
                <w:noProof/>
                <w:webHidden/>
              </w:rPr>
              <w:tab/>
            </w:r>
            <w:r w:rsidR="00BC3777">
              <w:rPr>
                <w:noProof/>
                <w:webHidden/>
              </w:rPr>
              <w:fldChar w:fldCharType="begin"/>
            </w:r>
            <w:r w:rsidR="00BC3777">
              <w:rPr>
                <w:noProof/>
                <w:webHidden/>
              </w:rPr>
              <w:instrText xml:space="preserve"> PAGEREF _Toc101302929 \h </w:instrText>
            </w:r>
            <w:r w:rsidR="00BC3777">
              <w:rPr>
                <w:noProof/>
                <w:webHidden/>
              </w:rPr>
            </w:r>
            <w:r w:rsidR="00BC3777">
              <w:rPr>
                <w:noProof/>
                <w:webHidden/>
              </w:rPr>
              <w:fldChar w:fldCharType="separate"/>
            </w:r>
            <w:r w:rsidR="00573D45">
              <w:rPr>
                <w:noProof/>
                <w:webHidden/>
              </w:rPr>
              <w:t>4</w:t>
            </w:r>
            <w:r w:rsidR="00BC3777">
              <w:rPr>
                <w:noProof/>
                <w:webHidden/>
              </w:rPr>
              <w:fldChar w:fldCharType="end"/>
            </w:r>
          </w:hyperlink>
        </w:p>
        <w:p w14:paraId="7D6A4A13" w14:textId="47596617" w:rsidR="00BC3777" w:rsidRDefault="00044857">
          <w:pPr>
            <w:pStyle w:val="INNH1"/>
            <w:tabs>
              <w:tab w:val="right" w:leader="dot" w:pos="9056"/>
            </w:tabs>
            <w:rPr>
              <w:rFonts w:eastAsiaTheme="minorEastAsia"/>
              <w:b w:val="0"/>
              <w:bCs w:val="0"/>
              <w:caps w:val="0"/>
              <w:noProof/>
              <w:lang w:eastAsia="nb-NO"/>
            </w:rPr>
          </w:pPr>
          <w:hyperlink w:anchor="_Toc101302930" w:history="1">
            <w:r w:rsidR="00BC3777" w:rsidRPr="00FE6BF2">
              <w:rPr>
                <w:rStyle w:val="Hyperkobling"/>
                <w:rFonts w:cstheme="minorHAnsi"/>
                <w:noProof/>
                <w:lang w:val="nn-NO"/>
              </w:rPr>
              <w:t>§ 5 Årsmøte</w:t>
            </w:r>
            <w:r w:rsidR="00BC3777">
              <w:rPr>
                <w:noProof/>
                <w:webHidden/>
              </w:rPr>
              <w:tab/>
            </w:r>
            <w:r w:rsidR="00BC3777">
              <w:rPr>
                <w:noProof/>
                <w:webHidden/>
              </w:rPr>
              <w:fldChar w:fldCharType="begin"/>
            </w:r>
            <w:r w:rsidR="00BC3777">
              <w:rPr>
                <w:noProof/>
                <w:webHidden/>
              </w:rPr>
              <w:instrText xml:space="preserve"> PAGEREF _Toc101302930 \h </w:instrText>
            </w:r>
            <w:r w:rsidR="00BC3777">
              <w:rPr>
                <w:noProof/>
                <w:webHidden/>
              </w:rPr>
            </w:r>
            <w:r w:rsidR="00BC3777">
              <w:rPr>
                <w:noProof/>
                <w:webHidden/>
              </w:rPr>
              <w:fldChar w:fldCharType="separate"/>
            </w:r>
            <w:r w:rsidR="00573D45">
              <w:rPr>
                <w:noProof/>
                <w:webHidden/>
              </w:rPr>
              <w:t>4</w:t>
            </w:r>
            <w:r w:rsidR="00BC3777">
              <w:rPr>
                <w:noProof/>
                <w:webHidden/>
              </w:rPr>
              <w:fldChar w:fldCharType="end"/>
            </w:r>
          </w:hyperlink>
        </w:p>
        <w:p w14:paraId="71A8A586" w14:textId="7A8AA48C" w:rsidR="00BC3777" w:rsidRDefault="00044857">
          <w:pPr>
            <w:pStyle w:val="INNH1"/>
            <w:tabs>
              <w:tab w:val="right" w:leader="dot" w:pos="9056"/>
            </w:tabs>
            <w:rPr>
              <w:rFonts w:eastAsiaTheme="minorEastAsia"/>
              <w:b w:val="0"/>
              <w:bCs w:val="0"/>
              <w:caps w:val="0"/>
              <w:noProof/>
              <w:lang w:eastAsia="nb-NO"/>
            </w:rPr>
          </w:pPr>
          <w:hyperlink w:anchor="_Toc101302931" w:history="1">
            <w:r w:rsidR="00BC3777" w:rsidRPr="00FE6BF2">
              <w:rPr>
                <w:rStyle w:val="Hyperkobling"/>
                <w:rFonts w:cstheme="minorHAnsi"/>
                <w:noProof/>
                <w:lang w:val="nn-NO"/>
              </w:rPr>
              <w:t>§ 6 Innkalling til årsmøte</w:t>
            </w:r>
            <w:r w:rsidR="00BC3777">
              <w:rPr>
                <w:noProof/>
                <w:webHidden/>
              </w:rPr>
              <w:tab/>
            </w:r>
            <w:r w:rsidR="00BC3777">
              <w:rPr>
                <w:noProof/>
                <w:webHidden/>
              </w:rPr>
              <w:fldChar w:fldCharType="begin"/>
            </w:r>
            <w:r w:rsidR="00BC3777">
              <w:rPr>
                <w:noProof/>
                <w:webHidden/>
              </w:rPr>
              <w:instrText xml:space="preserve"> PAGEREF _Toc101302931 \h </w:instrText>
            </w:r>
            <w:r w:rsidR="00BC3777">
              <w:rPr>
                <w:noProof/>
                <w:webHidden/>
              </w:rPr>
            </w:r>
            <w:r w:rsidR="00BC3777">
              <w:rPr>
                <w:noProof/>
                <w:webHidden/>
              </w:rPr>
              <w:fldChar w:fldCharType="separate"/>
            </w:r>
            <w:r w:rsidR="00573D45">
              <w:rPr>
                <w:noProof/>
                <w:webHidden/>
              </w:rPr>
              <w:t>5</w:t>
            </w:r>
            <w:r w:rsidR="00BC3777">
              <w:rPr>
                <w:noProof/>
                <w:webHidden/>
              </w:rPr>
              <w:fldChar w:fldCharType="end"/>
            </w:r>
          </w:hyperlink>
        </w:p>
        <w:p w14:paraId="6DE2F1CC" w14:textId="70FF7A51" w:rsidR="00BC3777" w:rsidRDefault="00044857">
          <w:pPr>
            <w:pStyle w:val="INNH1"/>
            <w:tabs>
              <w:tab w:val="right" w:leader="dot" w:pos="9056"/>
            </w:tabs>
            <w:rPr>
              <w:rFonts w:eastAsiaTheme="minorEastAsia"/>
              <w:b w:val="0"/>
              <w:bCs w:val="0"/>
              <w:caps w:val="0"/>
              <w:noProof/>
              <w:lang w:eastAsia="nb-NO"/>
            </w:rPr>
          </w:pPr>
          <w:hyperlink w:anchor="_Toc101302932" w:history="1">
            <w:r w:rsidR="00BC3777" w:rsidRPr="00FE6BF2">
              <w:rPr>
                <w:rStyle w:val="Hyperkobling"/>
                <w:rFonts w:cstheme="minorHAnsi"/>
                <w:noProof/>
                <w:lang w:val="nn-NO"/>
              </w:rPr>
              <w:t>§ 7 Saker som skal behandles på årsmøtet</w:t>
            </w:r>
            <w:r w:rsidR="00BC3777">
              <w:rPr>
                <w:noProof/>
                <w:webHidden/>
              </w:rPr>
              <w:tab/>
            </w:r>
            <w:r w:rsidR="00BC3777">
              <w:rPr>
                <w:noProof/>
                <w:webHidden/>
              </w:rPr>
              <w:fldChar w:fldCharType="begin"/>
            </w:r>
            <w:r w:rsidR="00BC3777">
              <w:rPr>
                <w:noProof/>
                <w:webHidden/>
              </w:rPr>
              <w:instrText xml:space="preserve"> PAGEREF _Toc101302932 \h </w:instrText>
            </w:r>
            <w:r w:rsidR="00BC3777">
              <w:rPr>
                <w:noProof/>
                <w:webHidden/>
              </w:rPr>
            </w:r>
            <w:r w:rsidR="00BC3777">
              <w:rPr>
                <w:noProof/>
                <w:webHidden/>
              </w:rPr>
              <w:fldChar w:fldCharType="separate"/>
            </w:r>
            <w:r w:rsidR="00573D45">
              <w:rPr>
                <w:noProof/>
                <w:webHidden/>
              </w:rPr>
              <w:t>5</w:t>
            </w:r>
            <w:r w:rsidR="00BC3777">
              <w:rPr>
                <w:noProof/>
                <w:webHidden/>
              </w:rPr>
              <w:fldChar w:fldCharType="end"/>
            </w:r>
          </w:hyperlink>
        </w:p>
        <w:p w14:paraId="36632382" w14:textId="079AB069" w:rsidR="00BC3777" w:rsidRDefault="00044857">
          <w:pPr>
            <w:pStyle w:val="INNH1"/>
            <w:tabs>
              <w:tab w:val="right" w:leader="dot" w:pos="9056"/>
            </w:tabs>
            <w:rPr>
              <w:rFonts w:eastAsiaTheme="minorEastAsia"/>
              <w:b w:val="0"/>
              <w:bCs w:val="0"/>
              <w:caps w:val="0"/>
              <w:noProof/>
              <w:lang w:eastAsia="nb-NO"/>
            </w:rPr>
          </w:pPr>
          <w:hyperlink w:anchor="_Toc101302933" w:history="1">
            <w:r w:rsidR="00BC3777" w:rsidRPr="00FE6BF2">
              <w:rPr>
                <w:rStyle w:val="Hyperkobling"/>
                <w:rFonts w:cstheme="minorHAnsi"/>
                <w:noProof/>
              </w:rPr>
              <w:t>§ 8 Stemmeregler for årsmøte</w:t>
            </w:r>
            <w:r w:rsidR="00BC3777">
              <w:rPr>
                <w:noProof/>
                <w:webHidden/>
              </w:rPr>
              <w:tab/>
            </w:r>
            <w:r w:rsidR="00BC3777">
              <w:rPr>
                <w:noProof/>
                <w:webHidden/>
              </w:rPr>
              <w:fldChar w:fldCharType="begin"/>
            </w:r>
            <w:r w:rsidR="00BC3777">
              <w:rPr>
                <w:noProof/>
                <w:webHidden/>
              </w:rPr>
              <w:instrText xml:space="preserve"> PAGEREF _Toc101302933 \h </w:instrText>
            </w:r>
            <w:r w:rsidR="00BC3777">
              <w:rPr>
                <w:noProof/>
                <w:webHidden/>
              </w:rPr>
            </w:r>
            <w:r w:rsidR="00BC3777">
              <w:rPr>
                <w:noProof/>
                <w:webHidden/>
              </w:rPr>
              <w:fldChar w:fldCharType="separate"/>
            </w:r>
            <w:r w:rsidR="00573D45">
              <w:rPr>
                <w:noProof/>
                <w:webHidden/>
              </w:rPr>
              <w:t>5</w:t>
            </w:r>
            <w:r w:rsidR="00BC3777">
              <w:rPr>
                <w:noProof/>
                <w:webHidden/>
              </w:rPr>
              <w:fldChar w:fldCharType="end"/>
            </w:r>
          </w:hyperlink>
        </w:p>
        <w:p w14:paraId="14560A92" w14:textId="2C56A5E8" w:rsidR="00BC3777" w:rsidRDefault="00044857">
          <w:pPr>
            <w:pStyle w:val="INNH1"/>
            <w:tabs>
              <w:tab w:val="right" w:leader="dot" w:pos="9056"/>
            </w:tabs>
            <w:rPr>
              <w:rFonts w:eastAsiaTheme="minorEastAsia"/>
              <w:b w:val="0"/>
              <w:bCs w:val="0"/>
              <w:caps w:val="0"/>
              <w:noProof/>
              <w:lang w:eastAsia="nb-NO"/>
            </w:rPr>
          </w:pPr>
          <w:hyperlink w:anchor="_Toc101302934" w:history="1">
            <w:r w:rsidR="00BC3777" w:rsidRPr="00FE6BF2">
              <w:rPr>
                <w:rStyle w:val="Hyperkobling"/>
                <w:rFonts w:cstheme="minorHAnsi"/>
                <w:noProof/>
              </w:rPr>
              <w:t>§ 9 Vedtektsendring</w:t>
            </w:r>
            <w:r w:rsidR="00BC3777">
              <w:rPr>
                <w:noProof/>
                <w:webHidden/>
              </w:rPr>
              <w:tab/>
            </w:r>
            <w:r w:rsidR="00BC3777">
              <w:rPr>
                <w:noProof/>
                <w:webHidden/>
              </w:rPr>
              <w:fldChar w:fldCharType="begin"/>
            </w:r>
            <w:r w:rsidR="00BC3777">
              <w:rPr>
                <w:noProof/>
                <w:webHidden/>
              </w:rPr>
              <w:instrText xml:space="preserve"> PAGEREF _Toc101302934 \h </w:instrText>
            </w:r>
            <w:r w:rsidR="00BC3777">
              <w:rPr>
                <w:noProof/>
                <w:webHidden/>
              </w:rPr>
            </w:r>
            <w:r w:rsidR="00BC3777">
              <w:rPr>
                <w:noProof/>
                <w:webHidden/>
              </w:rPr>
              <w:fldChar w:fldCharType="separate"/>
            </w:r>
            <w:r w:rsidR="00573D45">
              <w:rPr>
                <w:noProof/>
                <w:webHidden/>
              </w:rPr>
              <w:t>5</w:t>
            </w:r>
            <w:r w:rsidR="00BC3777">
              <w:rPr>
                <w:noProof/>
                <w:webHidden/>
              </w:rPr>
              <w:fldChar w:fldCharType="end"/>
            </w:r>
          </w:hyperlink>
        </w:p>
        <w:p w14:paraId="43E03C6F" w14:textId="6BADF7D8" w:rsidR="00BC3777" w:rsidRDefault="00044857">
          <w:pPr>
            <w:pStyle w:val="INNH1"/>
            <w:tabs>
              <w:tab w:val="right" w:leader="dot" w:pos="9056"/>
            </w:tabs>
            <w:rPr>
              <w:rFonts w:eastAsiaTheme="minorEastAsia"/>
              <w:b w:val="0"/>
              <w:bCs w:val="0"/>
              <w:caps w:val="0"/>
              <w:noProof/>
              <w:lang w:eastAsia="nb-NO"/>
            </w:rPr>
          </w:pPr>
          <w:hyperlink w:anchor="_Toc101302935" w:history="1">
            <w:r w:rsidR="00BC3777" w:rsidRPr="00FE6BF2">
              <w:rPr>
                <w:rStyle w:val="Hyperkobling"/>
                <w:noProof/>
              </w:rPr>
              <w:t>§ 10 Styret</w:t>
            </w:r>
            <w:r w:rsidR="00BC3777">
              <w:rPr>
                <w:noProof/>
                <w:webHidden/>
              </w:rPr>
              <w:tab/>
            </w:r>
            <w:r w:rsidR="00BC3777">
              <w:rPr>
                <w:noProof/>
                <w:webHidden/>
              </w:rPr>
              <w:fldChar w:fldCharType="begin"/>
            </w:r>
            <w:r w:rsidR="00BC3777">
              <w:rPr>
                <w:noProof/>
                <w:webHidden/>
              </w:rPr>
              <w:instrText xml:space="preserve"> PAGEREF _Toc101302935 \h </w:instrText>
            </w:r>
            <w:r w:rsidR="00BC3777">
              <w:rPr>
                <w:noProof/>
                <w:webHidden/>
              </w:rPr>
            </w:r>
            <w:r w:rsidR="00BC3777">
              <w:rPr>
                <w:noProof/>
                <w:webHidden/>
              </w:rPr>
              <w:fldChar w:fldCharType="separate"/>
            </w:r>
            <w:r w:rsidR="00573D45">
              <w:rPr>
                <w:noProof/>
                <w:webHidden/>
              </w:rPr>
              <w:t>6</w:t>
            </w:r>
            <w:r w:rsidR="00BC3777">
              <w:rPr>
                <w:noProof/>
                <w:webHidden/>
              </w:rPr>
              <w:fldChar w:fldCharType="end"/>
            </w:r>
          </w:hyperlink>
        </w:p>
        <w:p w14:paraId="0C7B4D69" w14:textId="757D075F" w:rsidR="00BC3777" w:rsidRDefault="00044857">
          <w:pPr>
            <w:pStyle w:val="INNH1"/>
            <w:tabs>
              <w:tab w:val="right" w:leader="dot" w:pos="9056"/>
            </w:tabs>
            <w:rPr>
              <w:rFonts w:eastAsiaTheme="minorEastAsia"/>
              <w:b w:val="0"/>
              <w:bCs w:val="0"/>
              <w:caps w:val="0"/>
              <w:noProof/>
              <w:lang w:eastAsia="nb-NO"/>
            </w:rPr>
          </w:pPr>
          <w:hyperlink w:anchor="_Toc101302936" w:history="1">
            <w:r w:rsidR="00BC3777" w:rsidRPr="00FE6BF2">
              <w:rPr>
                <w:rStyle w:val="Hyperkobling"/>
                <w:rFonts w:cstheme="minorHAnsi"/>
                <w:noProof/>
              </w:rPr>
              <w:t>§ 11 Styrets oppgaver</w:t>
            </w:r>
            <w:r w:rsidR="00BC3777">
              <w:rPr>
                <w:noProof/>
                <w:webHidden/>
              </w:rPr>
              <w:tab/>
            </w:r>
            <w:r w:rsidR="00BC3777">
              <w:rPr>
                <w:noProof/>
                <w:webHidden/>
              </w:rPr>
              <w:fldChar w:fldCharType="begin"/>
            </w:r>
            <w:r w:rsidR="00BC3777">
              <w:rPr>
                <w:noProof/>
                <w:webHidden/>
              </w:rPr>
              <w:instrText xml:space="preserve"> PAGEREF _Toc101302936 \h </w:instrText>
            </w:r>
            <w:r w:rsidR="00BC3777">
              <w:rPr>
                <w:noProof/>
                <w:webHidden/>
              </w:rPr>
            </w:r>
            <w:r w:rsidR="00BC3777">
              <w:rPr>
                <w:noProof/>
                <w:webHidden/>
              </w:rPr>
              <w:fldChar w:fldCharType="separate"/>
            </w:r>
            <w:r w:rsidR="00573D45">
              <w:rPr>
                <w:noProof/>
                <w:webHidden/>
              </w:rPr>
              <w:t>6</w:t>
            </w:r>
            <w:r w:rsidR="00BC3777">
              <w:rPr>
                <w:noProof/>
                <w:webHidden/>
              </w:rPr>
              <w:fldChar w:fldCharType="end"/>
            </w:r>
          </w:hyperlink>
        </w:p>
        <w:p w14:paraId="71557BE0" w14:textId="42E644D9" w:rsidR="00BC3777" w:rsidRDefault="00044857">
          <w:pPr>
            <w:pStyle w:val="INNH1"/>
            <w:tabs>
              <w:tab w:val="right" w:leader="dot" w:pos="9056"/>
            </w:tabs>
            <w:rPr>
              <w:rFonts w:eastAsiaTheme="minorEastAsia"/>
              <w:b w:val="0"/>
              <w:bCs w:val="0"/>
              <w:caps w:val="0"/>
              <w:noProof/>
              <w:lang w:eastAsia="nb-NO"/>
            </w:rPr>
          </w:pPr>
          <w:hyperlink w:anchor="_Toc101302937" w:history="1">
            <w:r w:rsidR="00BC3777" w:rsidRPr="00FE6BF2">
              <w:rPr>
                <w:rStyle w:val="Hyperkobling"/>
                <w:rFonts w:cstheme="minorHAnsi"/>
                <w:noProof/>
              </w:rPr>
              <w:t>§ 12</w:t>
            </w:r>
            <w:r w:rsidR="00BC3777" w:rsidRPr="00FE6BF2">
              <w:rPr>
                <w:rStyle w:val="Hyperkobling"/>
                <w:rFonts w:cstheme="minorHAnsi"/>
                <w:noProof/>
                <w:snapToGrid w:val="0"/>
              </w:rPr>
              <w:t xml:space="preserve"> Styrets vedtak</w:t>
            </w:r>
            <w:r w:rsidR="00BC3777">
              <w:rPr>
                <w:noProof/>
                <w:webHidden/>
              </w:rPr>
              <w:tab/>
            </w:r>
            <w:r w:rsidR="00BC3777">
              <w:rPr>
                <w:noProof/>
                <w:webHidden/>
              </w:rPr>
              <w:fldChar w:fldCharType="begin"/>
            </w:r>
            <w:r w:rsidR="00BC3777">
              <w:rPr>
                <w:noProof/>
                <w:webHidden/>
              </w:rPr>
              <w:instrText xml:space="preserve"> PAGEREF _Toc101302937 \h </w:instrText>
            </w:r>
            <w:r w:rsidR="00BC3777">
              <w:rPr>
                <w:noProof/>
                <w:webHidden/>
              </w:rPr>
            </w:r>
            <w:r w:rsidR="00BC3777">
              <w:rPr>
                <w:noProof/>
                <w:webHidden/>
              </w:rPr>
              <w:fldChar w:fldCharType="separate"/>
            </w:r>
            <w:r w:rsidR="00573D45">
              <w:rPr>
                <w:noProof/>
                <w:webHidden/>
              </w:rPr>
              <w:t>6</w:t>
            </w:r>
            <w:r w:rsidR="00BC3777">
              <w:rPr>
                <w:noProof/>
                <w:webHidden/>
              </w:rPr>
              <w:fldChar w:fldCharType="end"/>
            </w:r>
          </w:hyperlink>
        </w:p>
        <w:p w14:paraId="777E2C32" w14:textId="7AEB32C3" w:rsidR="00BC3777" w:rsidRDefault="00044857">
          <w:pPr>
            <w:pStyle w:val="INNH1"/>
            <w:tabs>
              <w:tab w:val="right" w:leader="dot" w:pos="9056"/>
            </w:tabs>
            <w:rPr>
              <w:rFonts w:eastAsiaTheme="minorEastAsia"/>
              <w:b w:val="0"/>
              <w:bCs w:val="0"/>
              <w:caps w:val="0"/>
              <w:noProof/>
              <w:lang w:eastAsia="nb-NO"/>
            </w:rPr>
          </w:pPr>
          <w:hyperlink w:anchor="_Toc101302938" w:history="1">
            <w:r w:rsidR="00BC3777" w:rsidRPr="00FE6BF2">
              <w:rPr>
                <w:rStyle w:val="Hyperkobling"/>
                <w:rFonts w:cstheme="minorHAnsi"/>
                <w:noProof/>
              </w:rPr>
              <w:t>§ 13 Daglig leder (styrer) og personale</w:t>
            </w:r>
            <w:r w:rsidR="00BC3777">
              <w:rPr>
                <w:noProof/>
                <w:webHidden/>
              </w:rPr>
              <w:tab/>
            </w:r>
            <w:r w:rsidR="00BC3777">
              <w:rPr>
                <w:noProof/>
                <w:webHidden/>
              </w:rPr>
              <w:fldChar w:fldCharType="begin"/>
            </w:r>
            <w:r w:rsidR="00BC3777">
              <w:rPr>
                <w:noProof/>
                <w:webHidden/>
              </w:rPr>
              <w:instrText xml:space="preserve"> PAGEREF _Toc101302938 \h </w:instrText>
            </w:r>
            <w:r w:rsidR="00BC3777">
              <w:rPr>
                <w:noProof/>
                <w:webHidden/>
              </w:rPr>
            </w:r>
            <w:r w:rsidR="00BC3777">
              <w:rPr>
                <w:noProof/>
                <w:webHidden/>
              </w:rPr>
              <w:fldChar w:fldCharType="separate"/>
            </w:r>
            <w:r w:rsidR="00573D45">
              <w:rPr>
                <w:noProof/>
                <w:webHidden/>
              </w:rPr>
              <w:t>7</w:t>
            </w:r>
            <w:r w:rsidR="00BC3777">
              <w:rPr>
                <w:noProof/>
                <w:webHidden/>
              </w:rPr>
              <w:fldChar w:fldCharType="end"/>
            </w:r>
          </w:hyperlink>
        </w:p>
        <w:p w14:paraId="3E7262B1" w14:textId="339D4117" w:rsidR="00BC3777" w:rsidRDefault="00044857">
          <w:pPr>
            <w:pStyle w:val="INNH1"/>
            <w:tabs>
              <w:tab w:val="right" w:leader="dot" w:pos="9056"/>
            </w:tabs>
            <w:rPr>
              <w:rFonts w:eastAsiaTheme="minorEastAsia"/>
              <w:b w:val="0"/>
              <w:bCs w:val="0"/>
              <w:caps w:val="0"/>
              <w:noProof/>
              <w:lang w:eastAsia="nb-NO"/>
            </w:rPr>
          </w:pPr>
          <w:hyperlink w:anchor="_Toc101302939" w:history="1">
            <w:r w:rsidR="00BC3777" w:rsidRPr="00FE6BF2">
              <w:rPr>
                <w:rStyle w:val="Hyperkobling"/>
                <w:rFonts w:cstheme="minorHAnsi"/>
                <w:noProof/>
              </w:rPr>
              <w:t xml:space="preserve">§ </w:t>
            </w:r>
            <w:r w:rsidR="00BC3777" w:rsidRPr="00FE6BF2">
              <w:rPr>
                <w:rStyle w:val="Hyperkobling"/>
                <w:rFonts w:cstheme="minorHAnsi"/>
                <w:noProof/>
                <w:snapToGrid w:val="0"/>
              </w:rPr>
              <w:t>14 Valgkomite</w:t>
            </w:r>
            <w:r w:rsidR="00BC3777">
              <w:rPr>
                <w:noProof/>
                <w:webHidden/>
              </w:rPr>
              <w:tab/>
            </w:r>
            <w:r w:rsidR="00BC3777">
              <w:rPr>
                <w:noProof/>
                <w:webHidden/>
              </w:rPr>
              <w:fldChar w:fldCharType="begin"/>
            </w:r>
            <w:r w:rsidR="00BC3777">
              <w:rPr>
                <w:noProof/>
                <w:webHidden/>
              </w:rPr>
              <w:instrText xml:space="preserve"> PAGEREF _Toc101302939 \h </w:instrText>
            </w:r>
            <w:r w:rsidR="00BC3777">
              <w:rPr>
                <w:noProof/>
                <w:webHidden/>
              </w:rPr>
            </w:r>
            <w:r w:rsidR="00BC3777">
              <w:rPr>
                <w:noProof/>
                <w:webHidden/>
              </w:rPr>
              <w:fldChar w:fldCharType="separate"/>
            </w:r>
            <w:r w:rsidR="00573D45">
              <w:rPr>
                <w:noProof/>
                <w:webHidden/>
              </w:rPr>
              <w:t>7</w:t>
            </w:r>
            <w:r w:rsidR="00BC3777">
              <w:rPr>
                <w:noProof/>
                <w:webHidden/>
              </w:rPr>
              <w:fldChar w:fldCharType="end"/>
            </w:r>
          </w:hyperlink>
        </w:p>
        <w:p w14:paraId="4540E2C3" w14:textId="7810A81A" w:rsidR="00BC3777" w:rsidRDefault="00044857">
          <w:pPr>
            <w:pStyle w:val="INNH1"/>
            <w:tabs>
              <w:tab w:val="right" w:leader="dot" w:pos="9056"/>
            </w:tabs>
            <w:rPr>
              <w:rFonts w:eastAsiaTheme="minorEastAsia"/>
              <w:b w:val="0"/>
              <w:bCs w:val="0"/>
              <w:caps w:val="0"/>
              <w:noProof/>
              <w:lang w:eastAsia="nb-NO"/>
            </w:rPr>
          </w:pPr>
          <w:hyperlink w:anchor="_Toc101302940" w:history="1">
            <w:r w:rsidR="00BC3777" w:rsidRPr="00FE6BF2">
              <w:rPr>
                <w:rStyle w:val="Hyperkobling"/>
                <w:rFonts w:cstheme="minorHAnsi"/>
                <w:noProof/>
              </w:rPr>
              <w:t>§ 15 Oppløsning og avvikling</w:t>
            </w:r>
            <w:r w:rsidR="00BC3777">
              <w:rPr>
                <w:noProof/>
                <w:webHidden/>
              </w:rPr>
              <w:tab/>
            </w:r>
            <w:r w:rsidR="00BC3777">
              <w:rPr>
                <w:noProof/>
                <w:webHidden/>
              </w:rPr>
              <w:fldChar w:fldCharType="begin"/>
            </w:r>
            <w:r w:rsidR="00BC3777">
              <w:rPr>
                <w:noProof/>
                <w:webHidden/>
              </w:rPr>
              <w:instrText xml:space="preserve"> PAGEREF _Toc101302940 \h </w:instrText>
            </w:r>
            <w:r w:rsidR="00BC3777">
              <w:rPr>
                <w:noProof/>
                <w:webHidden/>
              </w:rPr>
            </w:r>
            <w:r w:rsidR="00BC3777">
              <w:rPr>
                <w:noProof/>
                <w:webHidden/>
              </w:rPr>
              <w:fldChar w:fldCharType="separate"/>
            </w:r>
            <w:r w:rsidR="00573D45">
              <w:rPr>
                <w:noProof/>
                <w:webHidden/>
              </w:rPr>
              <w:t>7</w:t>
            </w:r>
            <w:r w:rsidR="00BC3777">
              <w:rPr>
                <w:noProof/>
                <w:webHidden/>
              </w:rPr>
              <w:fldChar w:fldCharType="end"/>
            </w:r>
          </w:hyperlink>
        </w:p>
        <w:p w14:paraId="65483119" w14:textId="5B5A2B5D" w:rsidR="00BC3777" w:rsidRDefault="00044857">
          <w:pPr>
            <w:pStyle w:val="INNH1"/>
            <w:tabs>
              <w:tab w:val="right" w:leader="dot" w:pos="9056"/>
            </w:tabs>
            <w:rPr>
              <w:rFonts w:eastAsiaTheme="minorEastAsia"/>
              <w:b w:val="0"/>
              <w:bCs w:val="0"/>
              <w:caps w:val="0"/>
              <w:noProof/>
              <w:lang w:eastAsia="nb-NO"/>
            </w:rPr>
          </w:pPr>
          <w:hyperlink w:anchor="_Toc101302941" w:history="1">
            <w:r w:rsidR="00BC3777" w:rsidRPr="00FE6BF2">
              <w:rPr>
                <w:rStyle w:val="Hyperkobling"/>
                <w:rFonts w:cstheme="minorHAnsi"/>
                <w:noProof/>
              </w:rPr>
              <w:t>§ 16 Forholdet til lov om samvirkeforetak (samvirkeloven)</w:t>
            </w:r>
            <w:r w:rsidR="00BC3777">
              <w:rPr>
                <w:noProof/>
                <w:webHidden/>
              </w:rPr>
              <w:tab/>
            </w:r>
            <w:r w:rsidR="00BC3777">
              <w:rPr>
                <w:noProof/>
                <w:webHidden/>
              </w:rPr>
              <w:fldChar w:fldCharType="begin"/>
            </w:r>
            <w:r w:rsidR="00BC3777">
              <w:rPr>
                <w:noProof/>
                <w:webHidden/>
              </w:rPr>
              <w:instrText xml:space="preserve"> PAGEREF _Toc101302941 \h </w:instrText>
            </w:r>
            <w:r w:rsidR="00BC3777">
              <w:rPr>
                <w:noProof/>
                <w:webHidden/>
              </w:rPr>
            </w:r>
            <w:r w:rsidR="00BC3777">
              <w:rPr>
                <w:noProof/>
                <w:webHidden/>
              </w:rPr>
              <w:fldChar w:fldCharType="separate"/>
            </w:r>
            <w:r w:rsidR="00573D45">
              <w:rPr>
                <w:noProof/>
                <w:webHidden/>
              </w:rPr>
              <w:t>7</w:t>
            </w:r>
            <w:r w:rsidR="00BC3777">
              <w:rPr>
                <w:noProof/>
                <w:webHidden/>
              </w:rPr>
              <w:fldChar w:fldCharType="end"/>
            </w:r>
          </w:hyperlink>
        </w:p>
        <w:p w14:paraId="1D907941" w14:textId="50099F3C" w:rsidR="00BC3777" w:rsidRDefault="00044857">
          <w:pPr>
            <w:pStyle w:val="INNH1"/>
            <w:tabs>
              <w:tab w:val="right" w:leader="dot" w:pos="9056"/>
            </w:tabs>
            <w:rPr>
              <w:rFonts w:eastAsiaTheme="minorEastAsia"/>
              <w:b w:val="0"/>
              <w:bCs w:val="0"/>
              <w:caps w:val="0"/>
              <w:noProof/>
              <w:lang w:eastAsia="nb-NO"/>
            </w:rPr>
          </w:pPr>
          <w:hyperlink w:anchor="_Toc101302942" w:history="1">
            <w:r w:rsidR="00BC3777" w:rsidRPr="00FE6BF2">
              <w:rPr>
                <w:rStyle w:val="Hyperkobling"/>
                <w:noProof/>
                <w:snapToGrid w:val="0"/>
              </w:rPr>
              <w:t>Vedtekter for Varingskollen barnehage i henhold til barnehageloven § 8</w:t>
            </w:r>
            <w:r w:rsidR="00BC3777">
              <w:rPr>
                <w:noProof/>
                <w:webHidden/>
              </w:rPr>
              <w:tab/>
            </w:r>
            <w:r w:rsidR="00BC3777">
              <w:rPr>
                <w:noProof/>
                <w:webHidden/>
              </w:rPr>
              <w:fldChar w:fldCharType="begin"/>
            </w:r>
            <w:r w:rsidR="00BC3777">
              <w:rPr>
                <w:noProof/>
                <w:webHidden/>
              </w:rPr>
              <w:instrText xml:space="preserve"> PAGEREF _Toc101302942 \h </w:instrText>
            </w:r>
            <w:r w:rsidR="00BC3777">
              <w:rPr>
                <w:noProof/>
                <w:webHidden/>
              </w:rPr>
            </w:r>
            <w:r w:rsidR="00BC3777">
              <w:rPr>
                <w:noProof/>
                <w:webHidden/>
              </w:rPr>
              <w:fldChar w:fldCharType="separate"/>
            </w:r>
            <w:r w:rsidR="00573D45">
              <w:rPr>
                <w:noProof/>
                <w:webHidden/>
              </w:rPr>
              <w:t>7</w:t>
            </w:r>
            <w:r w:rsidR="00BC3777">
              <w:rPr>
                <w:noProof/>
                <w:webHidden/>
              </w:rPr>
              <w:fldChar w:fldCharType="end"/>
            </w:r>
          </w:hyperlink>
        </w:p>
        <w:p w14:paraId="4A887F0A" w14:textId="426816F7" w:rsidR="00BC3777" w:rsidRDefault="00044857">
          <w:pPr>
            <w:pStyle w:val="INNH1"/>
            <w:tabs>
              <w:tab w:val="left" w:pos="480"/>
              <w:tab w:val="right" w:leader="dot" w:pos="9056"/>
            </w:tabs>
            <w:rPr>
              <w:rFonts w:eastAsiaTheme="minorEastAsia"/>
              <w:b w:val="0"/>
              <w:bCs w:val="0"/>
              <w:caps w:val="0"/>
              <w:noProof/>
              <w:lang w:eastAsia="nb-NO"/>
            </w:rPr>
          </w:pPr>
          <w:hyperlink w:anchor="_Toc101302943" w:history="1">
            <w:r w:rsidR="00BC3777" w:rsidRPr="00FE6BF2">
              <w:rPr>
                <w:rStyle w:val="Hyperkobling"/>
                <w:rFonts w:cstheme="minorHAnsi"/>
                <w:noProof/>
              </w:rPr>
              <w:t>1.</w:t>
            </w:r>
            <w:r w:rsidR="00BC3777">
              <w:rPr>
                <w:rFonts w:eastAsiaTheme="minorEastAsia"/>
                <w:b w:val="0"/>
                <w:bCs w:val="0"/>
                <w:caps w:val="0"/>
                <w:noProof/>
                <w:lang w:eastAsia="nb-NO"/>
              </w:rPr>
              <w:tab/>
            </w:r>
            <w:r w:rsidR="00BC3777" w:rsidRPr="00FE6BF2">
              <w:rPr>
                <w:rStyle w:val="Hyperkobling"/>
                <w:rFonts w:cstheme="minorHAnsi"/>
                <w:noProof/>
              </w:rPr>
              <w:t>Eierforhold</w:t>
            </w:r>
            <w:r w:rsidR="00BC3777">
              <w:rPr>
                <w:noProof/>
                <w:webHidden/>
              </w:rPr>
              <w:tab/>
            </w:r>
            <w:r w:rsidR="00BC3777">
              <w:rPr>
                <w:noProof/>
                <w:webHidden/>
              </w:rPr>
              <w:fldChar w:fldCharType="begin"/>
            </w:r>
            <w:r w:rsidR="00BC3777">
              <w:rPr>
                <w:noProof/>
                <w:webHidden/>
              </w:rPr>
              <w:instrText xml:space="preserve"> PAGEREF _Toc101302943 \h </w:instrText>
            </w:r>
            <w:r w:rsidR="00BC3777">
              <w:rPr>
                <w:noProof/>
                <w:webHidden/>
              </w:rPr>
            </w:r>
            <w:r w:rsidR="00BC3777">
              <w:rPr>
                <w:noProof/>
                <w:webHidden/>
              </w:rPr>
              <w:fldChar w:fldCharType="separate"/>
            </w:r>
            <w:r w:rsidR="00573D45">
              <w:rPr>
                <w:noProof/>
                <w:webHidden/>
              </w:rPr>
              <w:t>8</w:t>
            </w:r>
            <w:r w:rsidR="00BC3777">
              <w:rPr>
                <w:noProof/>
                <w:webHidden/>
              </w:rPr>
              <w:fldChar w:fldCharType="end"/>
            </w:r>
          </w:hyperlink>
        </w:p>
        <w:p w14:paraId="717E86F6" w14:textId="493BDF41" w:rsidR="00BC3777" w:rsidRDefault="00044857">
          <w:pPr>
            <w:pStyle w:val="INNH1"/>
            <w:tabs>
              <w:tab w:val="left" w:pos="480"/>
              <w:tab w:val="right" w:leader="dot" w:pos="9056"/>
            </w:tabs>
            <w:rPr>
              <w:rFonts w:eastAsiaTheme="minorEastAsia"/>
              <w:b w:val="0"/>
              <w:bCs w:val="0"/>
              <w:caps w:val="0"/>
              <w:noProof/>
              <w:lang w:eastAsia="nb-NO"/>
            </w:rPr>
          </w:pPr>
          <w:hyperlink w:anchor="_Toc101302944" w:history="1">
            <w:r w:rsidR="00BC3777" w:rsidRPr="00FE6BF2">
              <w:rPr>
                <w:rStyle w:val="Hyperkobling"/>
                <w:rFonts w:cstheme="minorHAnsi"/>
                <w:noProof/>
              </w:rPr>
              <w:t>2.</w:t>
            </w:r>
            <w:r w:rsidR="00BC3777">
              <w:rPr>
                <w:rFonts w:eastAsiaTheme="minorEastAsia"/>
                <w:b w:val="0"/>
                <w:bCs w:val="0"/>
                <w:caps w:val="0"/>
                <w:noProof/>
                <w:lang w:eastAsia="nb-NO"/>
              </w:rPr>
              <w:tab/>
            </w:r>
            <w:r w:rsidR="00BC3777" w:rsidRPr="00FE6BF2">
              <w:rPr>
                <w:rStyle w:val="Hyperkobling"/>
                <w:rFonts w:cstheme="minorHAnsi"/>
                <w:noProof/>
              </w:rPr>
              <w:t>Formål</w:t>
            </w:r>
            <w:r w:rsidR="00BC3777">
              <w:rPr>
                <w:noProof/>
                <w:webHidden/>
              </w:rPr>
              <w:tab/>
            </w:r>
            <w:r w:rsidR="00BC3777">
              <w:rPr>
                <w:noProof/>
                <w:webHidden/>
              </w:rPr>
              <w:fldChar w:fldCharType="begin"/>
            </w:r>
            <w:r w:rsidR="00BC3777">
              <w:rPr>
                <w:noProof/>
                <w:webHidden/>
              </w:rPr>
              <w:instrText xml:space="preserve"> PAGEREF _Toc101302944 \h </w:instrText>
            </w:r>
            <w:r w:rsidR="00BC3777">
              <w:rPr>
                <w:noProof/>
                <w:webHidden/>
              </w:rPr>
            </w:r>
            <w:r w:rsidR="00BC3777">
              <w:rPr>
                <w:noProof/>
                <w:webHidden/>
              </w:rPr>
              <w:fldChar w:fldCharType="separate"/>
            </w:r>
            <w:r w:rsidR="00573D45">
              <w:rPr>
                <w:noProof/>
                <w:webHidden/>
              </w:rPr>
              <w:t>8</w:t>
            </w:r>
            <w:r w:rsidR="00BC3777">
              <w:rPr>
                <w:noProof/>
                <w:webHidden/>
              </w:rPr>
              <w:fldChar w:fldCharType="end"/>
            </w:r>
          </w:hyperlink>
        </w:p>
        <w:p w14:paraId="1E0C6D87" w14:textId="6114894D" w:rsidR="00BC3777" w:rsidRDefault="00044857">
          <w:pPr>
            <w:pStyle w:val="INNH1"/>
            <w:tabs>
              <w:tab w:val="left" w:pos="480"/>
              <w:tab w:val="right" w:leader="dot" w:pos="9056"/>
            </w:tabs>
            <w:rPr>
              <w:rFonts w:eastAsiaTheme="minorEastAsia"/>
              <w:b w:val="0"/>
              <w:bCs w:val="0"/>
              <w:caps w:val="0"/>
              <w:noProof/>
              <w:lang w:eastAsia="nb-NO"/>
            </w:rPr>
          </w:pPr>
          <w:hyperlink w:anchor="_Toc101302945" w:history="1">
            <w:r w:rsidR="00BC3777" w:rsidRPr="00FE6BF2">
              <w:rPr>
                <w:rStyle w:val="Hyperkobling"/>
                <w:rFonts w:cstheme="minorHAnsi"/>
                <w:noProof/>
              </w:rPr>
              <w:t>3.</w:t>
            </w:r>
            <w:r w:rsidR="00BC3777">
              <w:rPr>
                <w:rFonts w:eastAsiaTheme="minorEastAsia"/>
                <w:b w:val="0"/>
                <w:bCs w:val="0"/>
                <w:caps w:val="0"/>
                <w:noProof/>
                <w:lang w:eastAsia="nb-NO"/>
              </w:rPr>
              <w:tab/>
            </w:r>
            <w:r w:rsidR="00BC3777" w:rsidRPr="00FE6BF2">
              <w:rPr>
                <w:rStyle w:val="Hyperkobling"/>
                <w:rFonts w:cstheme="minorHAnsi"/>
                <w:noProof/>
              </w:rPr>
              <w:t>Opptaksmyndighet</w:t>
            </w:r>
            <w:r w:rsidR="00BC3777">
              <w:rPr>
                <w:noProof/>
                <w:webHidden/>
              </w:rPr>
              <w:tab/>
            </w:r>
            <w:r w:rsidR="00BC3777">
              <w:rPr>
                <w:noProof/>
                <w:webHidden/>
              </w:rPr>
              <w:fldChar w:fldCharType="begin"/>
            </w:r>
            <w:r w:rsidR="00BC3777">
              <w:rPr>
                <w:noProof/>
                <w:webHidden/>
              </w:rPr>
              <w:instrText xml:space="preserve"> PAGEREF _Toc101302945 \h </w:instrText>
            </w:r>
            <w:r w:rsidR="00BC3777">
              <w:rPr>
                <w:noProof/>
                <w:webHidden/>
              </w:rPr>
            </w:r>
            <w:r w:rsidR="00BC3777">
              <w:rPr>
                <w:noProof/>
                <w:webHidden/>
              </w:rPr>
              <w:fldChar w:fldCharType="separate"/>
            </w:r>
            <w:r w:rsidR="00573D45">
              <w:rPr>
                <w:noProof/>
                <w:webHidden/>
              </w:rPr>
              <w:t>8</w:t>
            </w:r>
            <w:r w:rsidR="00BC3777">
              <w:rPr>
                <w:noProof/>
                <w:webHidden/>
              </w:rPr>
              <w:fldChar w:fldCharType="end"/>
            </w:r>
          </w:hyperlink>
        </w:p>
        <w:p w14:paraId="5DD285B8" w14:textId="301A6A64" w:rsidR="00BC3777" w:rsidRDefault="00044857">
          <w:pPr>
            <w:pStyle w:val="INNH1"/>
            <w:tabs>
              <w:tab w:val="left" w:pos="480"/>
              <w:tab w:val="right" w:leader="dot" w:pos="9056"/>
            </w:tabs>
            <w:rPr>
              <w:rFonts w:eastAsiaTheme="minorEastAsia"/>
              <w:b w:val="0"/>
              <w:bCs w:val="0"/>
              <w:caps w:val="0"/>
              <w:noProof/>
              <w:lang w:eastAsia="nb-NO"/>
            </w:rPr>
          </w:pPr>
          <w:hyperlink w:anchor="_Toc101302946" w:history="1">
            <w:r w:rsidR="00BC3777" w:rsidRPr="00FE6BF2">
              <w:rPr>
                <w:rStyle w:val="Hyperkobling"/>
                <w:rFonts w:cstheme="minorHAnsi"/>
                <w:noProof/>
                <w:snapToGrid w:val="0"/>
              </w:rPr>
              <w:t>4.</w:t>
            </w:r>
            <w:r w:rsidR="00BC3777">
              <w:rPr>
                <w:rFonts w:eastAsiaTheme="minorEastAsia"/>
                <w:b w:val="0"/>
                <w:bCs w:val="0"/>
                <w:caps w:val="0"/>
                <w:noProof/>
                <w:lang w:eastAsia="nb-NO"/>
              </w:rPr>
              <w:tab/>
            </w:r>
            <w:r w:rsidR="00BC3777" w:rsidRPr="00FE6BF2">
              <w:rPr>
                <w:rStyle w:val="Hyperkobling"/>
                <w:rFonts w:cstheme="minorHAnsi"/>
                <w:noProof/>
              </w:rPr>
              <w:t>Opptakskrets og opptakskriterier</w:t>
            </w:r>
            <w:r w:rsidR="00BC3777">
              <w:rPr>
                <w:noProof/>
                <w:webHidden/>
              </w:rPr>
              <w:tab/>
            </w:r>
            <w:r w:rsidR="00BC3777">
              <w:rPr>
                <w:noProof/>
                <w:webHidden/>
              </w:rPr>
              <w:fldChar w:fldCharType="begin"/>
            </w:r>
            <w:r w:rsidR="00BC3777">
              <w:rPr>
                <w:noProof/>
                <w:webHidden/>
              </w:rPr>
              <w:instrText xml:space="preserve"> PAGEREF _Toc101302946 \h </w:instrText>
            </w:r>
            <w:r w:rsidR="00BC3777">
              <w:rPr>
                <w:noProof/>
                <w:webHidden/>
              </w:rPr>
            </w:r>
            <w:r w:rsidR="00BC3777">
              <w:rPr>
                <w:noProof/>
                <w:webHidden/>
              </w:rPr>
              <w:fldChar w:fldCharType="separate"/>
            </w:r>
            <w:r w:rsidR="00573D45">
              <w:rPr>
                <w:noProof/>
                <w:webHidden/>
              </w:rPr>
              <w:t>8</w:t>
            </w:r>
            <w:r w:rsidR="00BC3777">
              <w:rPr>
                <w:noProof/>
                <w:webHidden/>
              </w:rPr>
              <w:fldChar w:fldCharType="end"/>
            </w:r>
          </w:hyperlink>
        </w:p>
        <w:p w14:paraId="7060CE17" w14:textId="7199F3CA" w:rsidR="00BC3777" w:rsidRDefault="00044857">
          <w:pPr>
            <w:pStyle w:val="INNH1"/>
            <w:tabs>
              <w:tab w:val="left" w:pos="480"/>
              <w:tab w:val="right" w:leader="dot" w:pos="9056"/>
            </w:tabs>
            <w:rPr>
              <w:rFonts w:eastAsiaTheme="minorEastAsia"/>
              <w:b w:val="0"/>
              <w:bCs w:val="0"/>
              <w:caps w:val="0"/>
              <w:noProof/>
              <w:lang w:eastAsia="nb-NO"/>
            </w:rPr>
          </w:pPr>
          <w:hyperlink w:anchor="_Toc101302947" w:history="1">
            <w:r w:rsidR="00BC3777" w:rsidRPr="00FE6BF2">
              <w:rPr>
                <w:rStyle w:val="Hyperkobling"/>
                <w:rFonts w:cstheme="minorHAnsi"/>
                <w:noProof/>
              </w:rPr>
              <w:t>5.</w:t>
            </w:r>
            <w:r w:rsidR="00BC3777">
              <w:rPr>
                <w:rFonts w:eastAsiaTheme="minorEastAsia"/>
                <w:b w:val="0"/>
                <w:bCs w:val="0"/>
                <w:caps w:val="0"/>
                <w:noProof/>
                <w:lang w:eastAsia="nb-NO"/>
              </w:rPr>
              <w:tab/>
            </w:r>
            <w:r w:rsidR="00BC3777" w:rsidRPr="00FE6BF2">
              <w:rPr>
                <w:rStyle w:val="Hyperkobling"/>
                <w:rFonts w:cstheme="minorHAnsi"/>
                <w:noProof/>
              </w:rPr>
              <w:t>Opptaksperiode, oppsigelse og heving</w:t>
            </w:r>
            <w:r w:rsidR="00BC3777">
              <w:rPr>
                <w:noProof/>
                <w:webHidden/>
              </w:rPr>
              <w:tab/>
            </w:r>
            <w:r w:rsidR="00BC3777">
              <w:rPr>
                <w:noProof/>
                <w:webHidden/>
              </w:rPr>
              <w:fldChar w:fldCharType="begin"/>
            </w:r>
            <w:r w:rsidR="00BC3777">
              <w:rPr>
                <w:noProof/>
                <w:webHidden/>
              </w:rPr>
              <w:instrText xml:space="preserve"> PAGEREF _Toc101302947 \h </w:instrText>
            </w:r>
            <w:r w:rsidR="00BC3777">
              <w:rPr>
                <w:noProof/>
                <w:webHidden/>
              </w:rPr>
            </w:r>
            <w:r w:rsidR="00BC3777">
              <w:rPr>
                <w:noProof/>
                <w:webHidden/>
              </w:rPr>
              <w:fldChar w:fldCharType="separate"/>
            </w:r>
            <w:r w:rsidR="00573D45">
              <w:rPr>
                <w:noProof/>
                <w:webHidden/>
              </w:rPr>
              <w:t>9</w:t>
            </w:r>
            <w:r w:rsidR="00BC3777">
              <w:rPr>
                <w:noProof/>
                <w:webHidden/>
              </w:rPr>
              <w:fldChar w:fldCharType="end"/>
            </w:r>
          </w:hyperlink>
        </w:p>
        <w:p w14:paraId="4CCF37EC" w14:textId="0BFBC3D1" w:rsidR="00BC3777" w:rsidRDefault="00044857">
          <w:pPr>
            <w:pStyle w:val="INNH1"/>
            <w:tabs>
              <w:tab w:val="left" w:pos="480"/>
              <w:tab w:val="right" w:leader="dot" w:pos="9056"/>
            </w:tabs>
            <w:rPr>
              <w:rFonts w:eastAsiaTheme="minorEastAsia"/>
              <w:b w:val="0"/>
              <w:bCs w:val="0"/>
              <w:caps w:val="0"/>
              <w:noProof/>
              <w:lang w:eastAsia="nb-NO"/>
            </w:rPr>
          </w:pPr>
          <w:hyperlink w:anchor="_Toc101302948" w:history="1">
            <w:r w:rsidR="00BC3777" w:rsidRPr="00FE6BF2">
              <w:rPr>
                <w:rStyle w:val="Hyperkobling"/>
                <w:rFonts w:cstheme="minorHAnsi"/>
                <w:noProof/>
              </w:rPr>
              <w:t>6.</w:t>
            </w:r>
            <w:r w:rsidR="00BC3777">
              <w:rPr>
                <w:rFonts w:eastAsiaTheme="minorEastAsia"/>
                <w:b w:val="0"/>
                <w:bCs w:val="0"/>
                <w:caps w:val="0"/>
                <w:noProof/>
                <w:lang w:eastAsia="nb-NO"/>
              </w:rPr>
              <w:tab/>
            </w:r>
            <w:r w:rsidR="00BC3777" w:rsidRPr="00FE6BF2">
              <w:rPr>
                <w:rStyle w:val="Hyperkobling"/>
                <w:rFonts w:cstheme="minorHAnsi"/>
                <w:noProof/>
              </w:rPr>
              <w:t>Fastsettelse av foreldrebetalingen</w:t>
            </w:r>
            <w:r w:rsidR="00BC3777">
              <w:rPr>
                <w:noProof/>
                <w:webHidden/>
              </w:rPr>
              <w:tab/>
            </w:r>
            <w:r w:rsidR="00BC3777">
              <w:rPr>
                <w:noProof/>
                <w:webHidden/>
              </w:rPr>
              <w:fldChar w:fldCharType="begin"/>
            </w:r>
            <w:r w:rsidR="00BC3777">
              <w:rPr>
                <w:noProof/>
                <w:webHidden/>
              </w:rPr>
              <w:instrText xml:space="preserve"> PAGEREF _Toc101302948 \h </w:instrText>
            </w:r>
            <w:r w:rsidR="00BC3777">
              <w:rPr>
                <w:noProof/>
                <w:webHidden/>
              </w:rPr>
            </w:r>
            <w:r w:rsidR="00BC3777">
              <w:rPr>
                <w:noProof/>
                <w:webHidden/>
              </w:rPr>
              <w:fldChar w:fldCharType="separate"/>
            </w:r>
            <w:r w:rsidR="00573D45">
              <w:rPr>
                <w:noProof/>
                <w:webHidden/>
              </w:rPr>
              <w:t>9</w:t>
            </w:r>
            <w:r w:rsidR="00BC3777">
              <w:rPr>
                <w:noProof/>
                <w:webHidden/>
              </w:rPr>
              <w:fldChar w:fldCharType="end"/>
            </w:r>
          </w:hyperlink>
        </w:p>
        <w:p w14:paraId="44A14468" w14:textId="4A246E70" w:rsidR="00BC3777" w:rsidRDefault="00044857">
          <w:pPr>
            <w:pStyle w:val="INNH1"/>
            <w:tabs>
              <w:tab w:val="left" w:pos="480"/>
              <w:tab w:val="right" w:leader="dot" w:pos="9056"/>
            </w:tabs>
            <w:rPr>
              <w:rFonts w:eastAsiaTheme="minorEastAsia"/>
              <w:b w:val="0"/>
              <w:bCs w:val="0"/>
              <w:caps w:val="0"/>
              <w:noProof/>
              <w:lang w:eastAsia="nb-NO"/>
            </w:rPr>
          </w:pPr>
          <w:hyperlink w:anchor="_Toc101302949" w:history="1">
            <w:r w:rsidR="00BC3777" w:rsidRPr="00FE6BF2">
              <w:rPr>
                <w:rStyle w:val="Hyperkobling"/>
                <w:rFonts w:cstheme="minorHAnsi"/>
                <w:noProof/>
                <w:snapToGrid w:val="0"/>
              </w:rPr>
              <w:t>7.</w:t>
            </w:r>
            <w:r w:rsidR="00BC3777">
              <w:rPr>
                <w:rFonts w:eastAsiaTheme="minorEastAsia"/>
                <w:b w:val="0"/>
                <w:bCs w:val="0"/>
                <w:caps w:val="0"/>
                <w:noProof/>
                <w:lang w:eastAsia="nb-NO"/>
              </w:rPr>
              <w:tab/>
            </w:r>
            <w:r w:rsidR="00BC3777" w:rsidRPr="00FE6BF2">
              <w:rPr>
                <w:rStyle w:val="Hyperkobling"/>
                <w:rFonts w:cstheme="minorHAnsi"/>
                <w:noProof/>
                <w:snapToGrid w:val="0"/>
              </w:rPr>
              <w:t>Klageadgang ved avslag på søknad om barnehageplass</w:t>
            </w:r>
            <w:r w:rsidR="00BC3777">
              <w:rPr>
                <w:noProof/>
                <w:webHidden/>
              </w:rPr>
              <w:tab/>
            </w:r>
            <w:r w:rsidR="00BC3777">
              <w:rPr>
                <w:noProof/>
                <w:webHidden/>
              </w:rPr>
              <w:fldChar w:fldCharType="begin"/>
            </w:r>
            <w:r w:rsidR="00BC3777">
              <w:rPr>
                <w:noProof/>
                <w:webHidden/>
              </w:rPr>
              <w:instrText xml:space="preserve"> PAGEREF _Toc101302949 \h </w:instrText>
            </w:r>
            <w:r w:rsidR="00BC3777">
              <w:rPr>
                <w:noProof/>
                <w:webHidden/>
              </w:rPr>
            </w:r>
            <w:r w:rsidR="00BC3777">
              <w:rPr>
                <w:noProof/>
                <w:webHidden/>
              </w:rPr>
              <w:fldChar w:fldCharType="separate"/>
            </w:r>
            <w:r w:rsidR="00573D45">
              <w:rPr>
                <w:noProof/>
                <w:webHidden/>
              </w:rPr>
              <w:t>9</w:t>
            </w:r>
            <w:r w:rsidR="00BC3777">
              <w:rPr>
                <w:noProof/>
                <w:webHidden/>
              </w:rPr>
              <w:fldChar w:fldCharType="end"/>
            </w:r>
          </w:hyperlink>
        </w:p>
        <w:p w14:paraId="79CA244B" w14:textId="0BCC41AC" w:rsidR="00BC3777" w:rsidRDefault="00044857">
          <w:pPr>
            <w:pStyle w:val="INNH1"/>
            <w:tabs>
              <w:tab w:val="left" w:pos="480"/>
              <w:tab w:val="right" w:leader="dot" w:pos="9056"/>
            </w:tabs>
            <w:rPr>
              <w:rFonts w:eastAsiaTheme="minorEastAsia"/>
              <w:b w:val="0"/>
              <w:bCs w:val="0"/>
              <w:caps w:val="0"/>
              <w:noProof/>
              <w:lang w:eastAsia="nb-NO"/>
            </w:rPr>
          </w:pPr>
          <w:hyperlink w:anchor="_Toc101302950" w:history="1">
            <w:r w:rsidR="00BC3777" w:rsidRPr="00FE6BF2">
              <w:rPr>
                <w:rStyle w:val="Hyperkobling"/>
                <w:rFonts w:cstheme="minorHAnsi"/>
                <w:noProof/>
                <w:snapToGrid w:val="0"/>
              </w:rPr>
              <w:t>8.</w:t>
            </w:r>
            <w:r w:rsidR="00BC3777">
              <w:rPr>
                <w:rFonts w:eastAsiaTheme="minorEastAsia"/>
                <w:b w:val="0"/>
                <w:bCs w:val="0"/>
                <w:caps w:val="0"/>
                <w:noProof/>
                <w:lang w:eastAsia="nb-NO"/>
              </w:rPr>
              <w:tab/>
            </w:r>
            <w:r w:rsidR="00BC3777" w:rsidRPr="00FE6BF2">
              <w:rPr>
                <w:rStyle w:val="Hyperkobling"/>
                <w:rFonts w:cstheme="minorHAnsi"/>
                <w:noProof/>
                <w:snapToGrid w:val="0"/>
              </w:rPr>
              <w:t>Leke- og oppholdsareal</w:t>
            </w:r>
            <w:r w:rsidR="00BC3777">
              <w:rPr>
                <w:noProof/>
                <w:webHidden/>
              </w:rPr>
              <w:tab/>
            </w:r>
            <w:r w:rsidR="00BC3777">
              <w:rPr>
                <w:noProof/>
                <w:webHidden/>
              </w:rPr>
              <w:fldChar w:fldCharType="begin"/>
            </w:r>
            <w:r w:rsidR="00BC3777">
              <w:rPr>
                <w:noProof/>
                <w:webHidden/>
              </w:rPr>
              <w:instrText xml:space="preserve"> PAGEREF _Toc101302950 \h </w:instrText>
            </w:r>
            <w:r w:rsidR="00BC3777">
              <w:rPr>
                <w:noProof/>
                <w:webHidden/>
              </w:rPr>
            </w:r>
            <w:r w:rsidR="00BC3777">
              <w:rPr>
                <w:noProof/>
                <w:webHidden/>
              </w:rPr>
              <w:fldChar w:fldCharType="separate"/>
            </w:r>
            <w:r w:rsidR="00573D45">
              <w:rPr>
                <w:noProof/>
                <w:webHidden/>
              </w:rPr>
              <w:t>9</w:t>
            </w:r>
            <w:r w:rsidR="00BC3777">
              <w:rPr>
                <w:noProof/>
                <w:webHidden/>
              </w:rPr>
              <w:fldChar w:fldCharType="end"/>
            </w:r>
          </w:hyperlink>
        </w:p>
        <w:p w14:paraId="5ADF3B45" w14:textId="3BCB750F" w:rsidR="00BC3777" w:rsidRDefault="00044857">
          <w:pPr>
            <w:pStyle w:val="INNH1"/>
            <w:tabs>
              <w:tab w:val="left" w:pos="480"/>
              <w:tab w:val="right" w:leader="dot" w:pos="9056"/>
            </w:tabs>
            <w:rPr>
              <w:rFonts w:eastAsiaTheme="minorEastAsia"/>
              <w:b w:val="0"/>
              <w:bCs w:val="0"/>
              <w:caps w:val="0"/>
              <w:noProof/>
              <w:lang w:eastAsia="nb-NO"/>
            </w:rPr>
          </w:pPr>
          <w:hyperlink w:anchor="_Toc101302951" w:history="1">
            <w:r w:rsidR="00BC3777" w:rsidRPr="00FE6BF2">
              <w:rPr>
                <w:rStyle w:val="Hyperkobling"/>
                <w:rFonts w:cstheme="minorHAnsi"/>
                <w:noProof/>
                <w:snapToGrid w:val="0"/>
              </w:rPr>
              <w:t>9.</w:t>
            </w:r>
            <w:r w:rsidR="00BC3777">
              <w:rPr>
                <w:rFonts w:eastAsiaTheme="minorEastAsia"/>
                <w:b w:val="0"/>
                <w:bCs w:val="0"/>
                <w:caps w:val="0"/>
                <w:noProof/>
                <w:lang w:eastAsia="nb-NO"/>
              </w:rPr>
              <w:tab/>
            </w:r>
            <w:r w:rsidR="00BC3777" w:rsidRPr="00FE6BF2">
              <w:rPr>
                <w:rStyle w:val="Hyperkobling"/>
                <w:rFonts w:cstheme="minorHAnsi"/>
                <w:noProof/>
                <w:snapToGrid w:val="0"/>
              </w:rPr>
              <w:t>Åpningstid og ferie</w:t>
            </w:r>
            <w:r w:rsidR="00BC3777">
              <w:rPr>
                <w:noProof/>
                <w:webHidden/>
              </w:rPr>
              <w:tab/>
            </w:r>
            <w:r w:rsidR="00BC3777">
              <w:rPr>
                <w:noProof/>
                <w:webHidden/>
              </w:rPr>
              <w:fldChar w:fldCharType="begin"/>
            </w:r>
            <w:r w:rsidR="00BC3777">
              <w:rPr>
                <w:noProof/>
                <w:webHidden/>
              </w:rPr>
              <w:instrText xml:space="preserve"> PAGEREF _Toc101302951 \h </w:instrText>
            </w:r>
            <w:r w:rsidR="00BC3777">
              <w:rPr>
                <w:noProof/>
                <w:webHidden/>
              </w:rPr>
            </w:r>
            <w:r w:rsidR="00BC3777">
              <w:rPr>
                <w:noProof/>
                <w:webHidden/>
              </w:rPr>
              <w:fldChar w:fldCharType="separate"/>
            </w:r>
            <w:r w:rsidR="00573D45">
              <w:rPr>
                <w:noProof/>
                <w:webHidden/>
              </w:rPr>
              <w:t>10</w:t>
            </w:r>
            <w:r w:rsidR="00BC3777">
              <w:rPr>
                <w:noProof/>
                <w:webHidden/>
              </w:rPr>
              <w:fldChar w:fldCharType="end"/>
            </w:r>
          </w:hyperlink>
        </w:p>
        <w:p w14:paraId="40F1A0CE" w14:textId="1E6471D6" w:rsidR="00BC3777" w:rsidRDefault="00044857">
          <w:pPr>
            <w:pStyle w:val="INNH1"/>
            <w:tabs>
              <w:tab w:val="left" w:pos="720"/>
              <w:tab w:val="right" w:leader="dot" w:pos="9056"/>
            </w:tabs>
            <w:rPr>
              <w:rFonts w:eastAsiaTheme="minorEastAsia"/>
              <w:b w:val="0"/>
              <w:bCs w:val="0"/>
              <w:caps w:val="0"/>
              <w:noProof/>
              <w:lang w:eastAsia="nb-NO"/>
            </w:rPr>
          </w:pPr>
          <w:hyperlink w:anchor="_Toc101302952" w:history="1">
            <w:r w:rsidR="00BC3777" w:rsidRPr="00FE6BF2">
              <w:rPr>
                <w:rStyle w:val="Hyperkobling"/>
                <w:rFonts w:cstheme="minorHAnsi"/>
                <w:noProof/>
              </w:rPr>
              <w:t>10.</w:t>
            </w:r>
            <w:r w:rsidR="00BC3777">
              <w:rPr>
                <w:rFonts w:eastAsiaTheme="minorEastAsia"/>
                <w:b w:val="0"/>
                <w:bCs w:val="0"/>
                <w:caps w:val="0"/>
                <w:noProof/>
                <w:lang w:eastAsia="nb-NO"/>
              </w:rPr>
              <w:tab/>
            </w:r>
            <w:r w:rsidR="00BC3777" w:rsidRPr="00FE6BF2">
              <w:rPr>
                <w:rStyle w:val="Hyperkobling"/>
                <w:rFonts w:cstheme="minorHAnsi"/>
                <w:noProof/>
              </w:rPr>
              <w:t>Dugnad</w:t>
            </w:r>
            <w:r w:rsidR="00BC3777">
              <w:rPr>
                <w:noProof/>
                <w:webHidden/>
              </w:rPr>
              <w:tab/>
            </w:r>
            <w:r w:rsidR="00BC3777">
              <w:rPr>
                <w:noProof/>
                <w:webHidden/>
              </w:rPr>
              <w:fldChar w:fldCharType="begin"/>
            </w:r>
            <w:r w:rsidR="00BC3777">
              <w:rPr>
                <w:noProof/>
                <w:webHidden/>
              </w:rPr>
              <w:instrText xml:space="preserve"> PAGEREF _Toc101302952 \h </w:instrText>
            </w:r>
            <w:r w:rsidR="00BC3777">
              <w:rPr>
                <w:noProof/>
                <w:webHidden/>
              </w:rPr>
            </w:r>
            <w:r w:rsidR="00BC3777">
              <w:rPr>
                <w:noProof/>
                <w:webHidden/>
              </w:rPr>
              <w:fldChar w:fldCharType="separate"/>
            </w:r>
            <w:r w:rsidR="00573D45">
              <w:rPr>
                <w:noProof/>
                <w:webHidden/>
              </w:rPr>
              <w:t>10</w:t>
            </w:r>
            <w:r w:rsidR="00BC3777">
              <w:rPr>
                <w:noProof/>
                <w:webHidden/>
              </w:rPr>
              <w:fldChar w:fldCharType="end"/>
            </w:r>
          </w:hyperlink>
        </w:p>
        <w:p w14:paraId="10B2D768" w14:textId="74BDAA8B" w:rsidR="00BC3777" w:rsidRDefault="00044857">
          <w:pPr>
            <w:pStyle w:val="INNH1"/>
            <w:tabs>
              <w:tab w:val="left" w:pos="720"/>
              <w:tab w:val="right" w:leader="dot" w:pos="9056"/>
            </w:tabs>
            <w:rPr>
              <w:rFonts w:eastAsiaTheme="minorEastAsia"/>
              <w:b w:val="0"/>
              <w:bCs w:val="0"/>
              <w:caps w:val="0"/>
              <w:noProof/>
              <w:lang w:eastAsia="nb-NO"/>
            </w:rPr>
          </w:pPr>
          <w:hyperlink w:anchor="_Toc101302953" w:history="1">
            <w:r w:rsidR="00BC3777" w:rsidRPr="00FE6BF2">
              <w:rPr>
                <w:rStyle w:val="Hyperkobling"/>
                <w:noProof/>
              </w:rPr>
              <w:t>11.</w:t>
            </w:r>
            <w:r w:rsidR="00BC3777">
              <w:rPr>
                <w:rFonts w:eastAsiaTheme="minorEastAsia"/>
                <w:b w:val="0"/>
                <w:bCs w:val="0"/>
                <w:caps w:val="0"/>
                <w:noProof/>
                <w:lang w:eastAsia="nb-NO"/>
              </w:rPr>
              <w:tab/>
            </w:r>
            <w:r w:rsidR="00BC3777" w:rsidRPr="00FE6BF2">
              <w:rPr>
                <w:rStyle w:val="Hyperkobling"/>
                <w:rFonts w:cstheme="minorHAnsi"/>
                <w:noProof/>
              </w:rPr>
              <w:t>Taushetsplikt</w:t>
            </w:r>
            <w:r w:rsidR="00BC3777">
              <w:rPr>
                <w:noProof/>
                <w:webHidden/>
              </w:rPr>
              <w:tab/>
            </w:r>
            <w:r w:rsidR="00BC3777">
              <w:rPr>
                <w:noProof/>
                <w:webHidden/>
              </w:rPr>
              <w:fldChar w:fldCharType="begin"/>
            </w:r>
            <w:r w:rsidR="00BC3777">
              <w:rPr>
                <w:noProof/>
                <w:webHidden/>
              </w:rPr>
              <w:instrText xml:space="preserve"> PAGEREF _Toc101302953 \h </w:instrText>
            </w:r>
            <w:r w:rsidR="00BC3777">
              <w:rPr>
                <w:noProof/>
                <w:webHidden/>
              </w:rPr>
            </w:r>
            <w:r w:rsidR="00BC3777">
              <w:rPr>
                <w:noProof/>
                <w:webHidden/>
              </w:rPr>
              <w:fldChar w:fldCharType="separate"/>
            </w:r>
            <w:r w:rsidR="00573D45">
              <w:rPr>
                <w:noProof/>
                <w:webHidden/>
              </w:rPr>
              <w:t>11</w:t>
            </w:r>
            <w:r w:rsidR="00BC3777">
              <w:rPr>
                <w:noProof/>
                <w:webHidden/>
              </w:rPr>
              <w:fldChar w:fldCharType="end"/>
            </w:r>
          </w:hyperlink>
        </w:p>
        <w:p w14:paraId="37FE58B8" w14:textId="023C186F" w:rsidR="00BC3777" w:rsidRDefault="00044857">
          <w:pPr>
            <w:pStyle w:val="INNH1"/>
            <w:tabs>
              <w:tab w:val="left" w:pos="720"/>
              <w:tab w:val="right" w:leader="dot" w:pos="9056"/>
            </w:tabs>
            <w:rPr>
              <w:rFonts w:eastAsiaTheme="minorEastAsia"/>
              <w:b w:val="0"/>
              <w:bCs w:val="0"/>
              <w:caps w:val="0"/>
              <w:noProof/>
              <w:lang w:eastAsia="nb-NO"/>
            </w:rPr>
          </w:pPr>
          <w:hyperlink w:anchor="_Toc101302954" w:history="1">
            <w:r w:rsidR="00BC3777" w:rsidRPr="00FE6BF2">
              <w:rPr>
                <w:rStyle w:val="Hyperkobling"/>
                <w:rFonts w:cstheme="minorHAnsi"/>
                <w:noProof/>
              </w:rPr>
              <w:t>12.</w:t>
            </w:r>
            <w:r w:rsidR="00BC3777">
              <w:rPr>
                <w:rFonts w:eastAsiaTheme="minorEastAsia"/>
                <w:b w:val="0"/>
                <w:bCs w:val="0"/>
                <w:caps w:val="0"/>
                <w:noProof/>
                <w:lang w:eastAsia="nb-NO"/>
              </w:rPr>
              <w:tab/>
            </w:r>
            <w:r w:rsidR="00BC3777" w:rsidRPr="00FE6BF2">
              <w:rPr>
                <w:rStyle w:val="Hyperkobling"/>
                <w:rFonts w:cstheme="minorHAnsi"/>
                <w:noProof/>
              </w:rPr>
              <w:t>Utleie av barnehagen</w:t>
            </w:r>
            <w:r w:rsidR="00BC3777">
              <w:rPr>
                <w:noProof/>
                <w:webHidden/>
              </w:rPr>
              <w:tab/>
            </w:r>
            <w:r w:rsidR="00BC3777">
              <w:rPr>
                <w:noProof/>
                <w:webHidden/>
              </w:rPr>
              <w:fldChar w:fldCharType="begin"/>
            </w:r>
            <w:r w:rsidR="00BC3777">
              <w:rPr>
                <w:noProof/>
                <w:webHidden/>
              </w:rPr>
              <w:instrText xml:space="preserve"> PAGEREF _Toc101302954 \h </w:instrText>
            </w:r>
            <w:r w:rsidR="00BC3777">
              <w:rPr>
                <w:noProof/>
                <w:webHidden/>
              </w:rPr>
            </w:r>
            <w:r w:rsidR="00BC3777">
              <w:rPr>
                <w:noProof/>
                <w:webHidden/>
              </w:rPr>
              <w:fldChar w:fldCharType="separate"/>
            </w:r>
            <w:r w:rsidR="00573D45">
              <w:rPr>
                <w:noProof/>
                <w:webHidden/>
              </w:rPr>
              <w:t>11</w:t>
            </w:r>
            <w:r w:rsidR="00BC3777">
              <w:rPr>
                <w:noProof/>
                <w:webHidden/>
              </w:rPr>
              <w:fldChar w:fldCharType="end"/>
            </w:r>
          </w:hyperlink>
        </w:p>
        <w:p w14:paraId="339E5D91" w14:textId="53E87F36" w:rsidR="00BC3777" w:rsidRDefault="00044857">
          <w:pPr>
            <w:pStyle w:val="INNH1"/>
            <w:tabs>
              <w:tab w:val="left" w:pos="720"/>
              <w:tab w:val="right" w:leader="dot" w:pos="9056"/>
            </w:tabs>
            <w:rPr>
              <w:rFonts w:eastAsiaTheme="minorEastAsia"/>
              <w:b w:val="0"/>
              <w:bCs w:val="0"/>
              <w:caps w:val="0"/>
              <w:noProof/>
              <w:lang w:eastAsia="nb-NO"/>
            </w:rPr>
          </w:pPr>
          <w:hyperlink w:anchor="_Toc101302955" w:history="1">
            <w:r w:rsidR="00BC3777" w:rsidRPr="00FE6BF2">
              <w:rPr>
                <w:rStyle w:val="Hyperkobling"/>
                <w:rFonts w:cstheme="minorHAnsi"/>
                <w:noProof/>
              </w:rPr>
              <w:t>13.</w:t>
            </w:r>
            <w:r w:rsidR="00BC3777">
              <w:rPr>
                <w:rFonts w:eastAsiaTheme="minorEastAsia"/>
                <w:b w:val="0"/>
                <w:bCs w:val="0"/>
                <w:caps w:val="0"/>
                <w:noProof/>
                <w:lang w:eastAsia="nb-NO"/>
              </w:rPr>
              <w:tab/>
            </w:r>
            <w:r w:rsidR="00BC3777" w:rsidRPr="00FE6BF2">
              <w:rPr>
                <w:rStyle w:val="Hyperkobling"/>
                <w:rFonts w:cstheme="minorHAnsi"/>
                <w:noProof/>
              </w:rPr>
              <w:t>HMS</w:t>
            </w:r>
            <w:r w:rsidR="00BC3777">
              <w:rPr>
                <w:noProof/>
                <w:webHidden/>
              </w:rPr>
              <w:tab/>
            </w:r>
            <w:r w:rsidR="00BC3777">
              <w:rPr>
                <w:noProof/>
                <w:webHidden/>
              </w:rPr>
              <w:fldChar w:fldCharType="begin"/>
            </w:r>
            <w:r w:rsidR="00BC3777">
              <w:rPr>
                <w:noProof/>
                <w:webHidden/>
              </w:rPr>
              <w:instrText xml:space="preserve"> PAGEREF _Toc101302955 \h </w:instrText>
            </w:r>
            <w:r w:rsidR="00BC3777">
              <w:rPr>
                <w:noProof/>
                <w:webHidden/>
              </w:rPr>
            </w:r>
            <w:r w:rsidR="00BC3777">
              <w:rPr>
                <w:noProof/>
                <w:webHidden/>
              </w:rPr>
              <w:fldChar w:fldCharType="separate"/>
            </w:r>
            <w:r w:rsidR="00573D45">
              <w:rPr>
                <w:noProof/>
                <w:webHidden/>
              </w:rPr>
              <w:t>11</w:t>
            </w:r>
            <w:r w:rsidR="00BC3777">
              <w:rPr>
                <w:noProof/>
                <w:webHidden/>
              </w:rPr>
              <w:fldChar w:fldCharType="end"/>
            </w:r>
          </w:hyperlink>
        </w:p>
        <w:p w14:paraId="5D784B88" w14:textId="553924E6" w:rsidR="00BC3777" w:rsidRDefault="00044857">
          <w:pPr>
            <w:pStyle w:val="INNH1"/>
            <w:tabs>
              <w:tab w:val="left" w:pos="720"/>
              <w:tab w:val="right" w:leader="dot" w:pos="9056"/>
            </w:tabs>
            <w:rPr>
              <w:rFonts w:eastAsiaTheme="minorEastAsia"/>
              <w:b w:val="0"/>
              <w:bCs w:val="0"/>
              <w:caps w:val="0"/>
              <w:noProof/>
              <w:lang w:eastAsia="nb-NO"/>
            </w:rPr>
          </w:pPr>
          <w:hyperlink w:anchor="_Toc101302956" w:history="1">
            <w:r w:rsidR="00BC3777" w:rsidRPr="00FE6BF2">
              <w:rPr>
                <w:rStyle w:val="Hyperkobling"/>
                <w:rFonts w:cstheme="minorHAnsi"/>
                <w:noProof/>
              </w:rPr>
              <w:t>14.</w:t>
            </w:r>
            <w:r w:rsidR="00BC3777">
              <w:rPr>
                <w:rFonts w:eastAsiaTheme="minorEastAsia"/>
                <w:b w:val="0"/>
                <w:bCs w:val="0"/>
                <w:caps w:val="0"/>
                <w:noProof/>
                <w:lang w:eastAsia="nb-NO"/>
              </w:rPr>
              <w:tab/>
            </w:r>
            <w:r w:rsidR="00BC3777" w:rsidRPr="00FE6BF2">
              <w:rPr>
                <w:rStyle w:val="Hyperkobling"/>
                <w:rFonts w:cstheme="minorHAnsi"/>
                <w:noProof/>
              </w:rPr>
              <w:t>Helsekontroll av barn</w:t>
            </w:r>
            <w:r w:rsidR="00BC3777">
              <w:rPr>
                <w:noProof/>
                <w:webHidden/>
              </w:rPr>
              <w:tab/>
            </w:r>
            <w:r w:rsidR="00BC3777">
              <w:rPr>
                <w:noProof/>
                <w:webHidden/>
              </w:rPr>
              <w:fldChar w:fldCharType="begin"/>
            </w:r>
            <w:r w:rsidR="00BC3777">
              <w:rPr>
                <w:noProof/>
                <w:webHidden/>
              </w:rPr>
              <w:instrText xml:space="preserve"> PAGEREF _Toc101302956 \h </w:instrText>
            </w:r>
            <w:r w:rsidR="00BC3777">
              <w:rPr>
                <w:noProof/>
                <w:webHidden/>
              </w:rPr>
            </w:r>
            <w:r w:rsidR="00BC3777">
              <w:rPr>
                <w:noProof/>
                <w:webHidden/>
              </w:rPr>
              <w:fldChar w:fldCharType="separate"/>
            </w:r>
            <w:r w:rsidR="00573D45">
              <w:rPr>
                <w:noProof/>
                <w:webHidden/>
              </w:rPr>
              <w:t>11</w:t>
            </w:r>
            <w:r w:rsidR="00BC3777">
              <w:rPr>
                <w:noProof/>
                <w:webHidden/>
              </w:rPr>
              <w:fldChar w:fldCharType="end"/>
            </w:r>
          </w:hyperlink>
        </w:p>
        <w:p w14:paraId="6AF681A9" w14:textId="7A10BF57" w:rsidR="00BC3777" w:rsidRDefault="00044857">
          <w:pPr>
            <w:pStyle w:val="INNH1"/>
            <w:tabs>
              <w:tab w:val="left" w:pos="720"/>
              <w:tab w:val="right" w:leader="dot" w:pos="9056"/>
            </w:tabs>
            <w:rPr>
              <w:rFonts w:eastAsiaTheme="minorEastAsia"/>
              <w:b w:val="0"/>
              <w:bCs w:val="0"/>
              <w:caps w:val="0"/>
              <w:noProof/>
              <w:lang w:eastAsia="nb-NO"/>
            </w:rPr>
          </w:pPr>
          <w:hyperlink w:anchor="_Toc101302957" w:history="1">
            <w:r w:rsidR="00BC3777" w:rsidRPr="00FE6BF2">
              <w:rPr>
                <w:rStyle w:val="Hyperkobling"/>
                <w:rFonts w:cstheme="minorHAnsi"/>
                <w:noProof/>
              </w:rPr>
              <w:t>15.</w:t>
            </w:r>
            <w:r w:rsidR="00BC3777">
              <w:rPr>
                <w:rFonts w:eastAsiaTheme="minorEastAsia"/>
                <w:b w:val="0"/>
                <w:bCs w:val="0"/>
                <w:caps w:val="0"/>
                <w:noProof/>
                <w:lang w:eastAsia="nb-NO"/>
              </w:rPr>
              <w:tab/>
            </w:r>
            <w:r w:rsidR="00BC3777" w:rsidRPr="00FE6BF2">
              <w:rPr>
                <w:rStyle w:val="Hyperkobling"/>
                <w:rFonts w:cstheme="minorHAnsi"/>
                <w:noProof/>
              </w:rPr>
              <w:t>Andre opplysninger av betydning, jfr. barnehageloven § 7, herunder avtale om disponering av barnehageplass samt vikarordning i barnehagen</w:t>
            </w:r>
            <w:r w:rsidR="00BC3777">
              <w:rPr>
                <w:noProof/>
                <w:webHidden/>
              </w:rPr>
              <w:tab/>
            </w:r>
            <w:r w:rsidR="00BC3777">
              <w:rPr>
                <w:noProof/>
                <w:webHidden/>
              </w:rPr>
              <w:fldChar w:fldCharType="begin"/>
            </w:r>
            <w:r w:rsidR="00BC3777">
              <w:rPr>
                <w:noProof/>
                <w:webHidden/>
              </w:rPr>
              <w:instrText xml:space="preserve"> PAGEREF _Toc101302957 \h </w:instrText>
            </w:r>
            <w:r w:rsidR="00BC3777">
              <w:rPr>
                <w:noProof/>
                <w:webHidden/>
              </w:rPr>
            </w:r>
            <w:r w:rsidR="00BC3777">
              <w:rPr>
                <w:noProof/>
                <w:webHidden/>
              </w:rPr>
              <w:fldChar w:fldCharType="separate"/>
            </w:r>
            <w:r w:rsidR="00573D45">
              <w:rPr>
                <w:noProof/>
                <w:webHidden/>
              </w:rPr>
              <w:t>11</w:t>
            </w:r>
            <w:r w:rsidR="00BC3777">
              <w:rPr>
                <w:noProof/>
                <w:webHidden/>
              </w:rPr>
              <w:fldChar w:fldCharType="end"/>
            </w:r>
          </w:hyperlink>
        </w:p>
        <w:p w14:paraId="0DD927C2" w14:textId="02B63A44" w:rsidR="00BC3777" w:rsidRDefault="00044857">
          <w:pPr>
            <w:pStyle w:val="INNH1"/>
            <w:tabs>
              <w:tab w:val="left" w:pos="720"/>
              <w:tab w:val="right" w:leader="dot" w:pos="9056"/>
            </w:tabs>
            <w:rPr>
              <w:rFonts w:eastAsiaTheme="minorEastAsia"/>
              <w:b w:val="0"/>
              <w:bCs w:val="0"/>
              <w:caps w:val="0"/>
              <w:noProof/>
              <w:lang w:eastAsia="nb-NO"/>
            </w:rPr>
          </w:pPr>
          <w:hyperlink w:anchor="_Toc101302958" w:history="1">
            <w:r w:rsidR="00BC3777" w:rsidRPr="00FE6BF2">
              <w:rPr>
                <w:rStyle w:val="Hyperkobling"/>
                <w:rFonts w:cstheme="minorHAnsi"/>
                <w:noProof/>
              </w:rPr>
              <w:t>16.</w:t>
            </w:r>
            <w:r w:rsidR="00BC3777">
              <w:rPr>
                <w:rFonts w:eastAsiaTheme="minorEastAsia"/>
                <w:b w:val="0"/>
                <w:bCs w:val="0"/>
                <w:caps w:val="0"/>
                <w:noProof/>
                <w:lang w:eastAsia="nb-NO"/>
              </w:rPr>
              <w:tab/>
            </w:r>
            <w:r w:rsidR="00BC3777" w:rsidRPr="00FE6BF2">
              <w:rPr>
                <w:rStyle w:val="Hyperkobling"/>
                <w:rFonts w:cstheme="minorHAnsi"/>
                <w:noProof/>
              </w:rPr>
              <w:t>Ansvar</w:t>
            </w:r>
            <w:r w:rsidR="00BC3777">
              <w:rPr>
                <w:noProof/>
                <w:webHidden/>
              </w:rPr>
              <w:tab/>
            </w:r>
            <w:r w:rsidR="00BC3777">
              <w:rPr>
                <w:noProof/>
                <w:webHidden/>
              </w:rPr>
              <w:fldChar w:fldCharType="begin"/>
            </w:r>
            <w:r w:rsidR="00BC3777">
              <w:rPr>
                <w:noProof/>
                <w:webHidden/>
              </w:rPr>
              <w:instrText xml:space="preserve"> PAGEREF _Toc101302958 \h </w:instrText>
            </w:r>
            <w:r w:rsidR="00BC3777">
              <w:rPr>
                <w:noProof/>
                <w:webHidden/>
              </w:rPr>
            </w:r>
            <w:r w:rsidR="00BC3777">
              <w:rPr>
                <w:noProof/>
                <w:webHidden/>
              </w:rPr>
              <w:fldChar w:fldCharType="separate"/>
            </w:r>
            <w:r w:rsidR="00573D45">
              <w:rPr>
                <w:noProof/>
                <w:webHidden/>
              </w:rPr>
              <w:t>12</w:t>
            </w:r>
            <w:r w:rsidR="00BC3777">
              <w:rPr>
                <w:noProof/>
                <w:webHidden/>
              </w:rPr>
              <w:fldChar w:fldCharType="end"/>
            </w:r>
          </w:hyperlink>
        </w:p>
        <w:p w14:paraId="5ED6FE96" w14:textId="47251FC4" w:rsidR="00BC3777" w:rsidRDefault="00044857">
          <w:pPr>
            <w:pStyle w:val="INNH1"/>
            <w:tabs>
              <w:tab w:val="left" w:pos="720"/>
              <w:tab w:val="right" w:leader="dot" w:pos="9056"/>
            </w:tabs>
            <w:rPr>
              <w:rFonts w:eastAsiaTheme="minorEastAsia"/>
              <w:b w:val="0"/>
              <w:bCs w:val="0"/>
              <w:caps w:val="0"/>
              <w:noProof/>
              <w:lang w:eastAsia="nb-NO"/>
            </w:rPr>
          </w:pPr>
          <w:hyperlink w:anchor="_Toc101302959" w:history="1">
            <w:r w:rsidR="00BC3777" w:rsidRPr="00FE6BF2">
              <w:rPr>
                <w:rStyle w:val="Hyperkobling"/>
                <w:rFonts w:cstheme="minorHAnsi"/>
                <w:noProof/>
                <w:snapToGrid w:val="0"/>
              </w:rPr>
              <w:t>17.</w:t>
            </w:r>
            <w:r w:rsidR="00BC3777">
              <w:rPr>
                <w:rFonts w:eastAsiaTheme="minorEastAsia"/>
                <w:b w:val="0"/>
                <w:bCs w:val="0"/>
                <w:caps w:val="0"/>
                <w:noProof/>
                <w:lang w:eastAsia="nb-NO"/>
              </w:rPr>
              <w:tab/>
            </w:r>
            <w:r w:rsidR="00BC3777" w:rsidRPr="00FE6BF2">
              <w:rPr>
                <w:rStyle w:val="Hyperkobling"/>
                <w:rFonts w:cstheme="minorHAnsi"/>
                <w:noProof/>
                <w:snapToGrid w:val="0"/>
              </w:rPr>
              <w:t>Samarbeidsutvalget</w:t>
            </w:r>
            <w:r w:rsidR="00BC3777">
              <w:rPr>
                <w:noProof/>
                <w:webHidden/>
              </w:rPr>
              <w:tab/>
            </w:r>
            <w:r w:rsidR="00BC3777">
              <w:rPr>
                <w:noProof/>
                <w:webHidden/>
              </w:rPr>
              <w:fldChar w:fldCharType="begin"/>
            </w:r>
            <w:r w:rsidR="00BC3777">
              <w:rPr>
                <w:noProof/>
                <w:webHidden/>
              </w:rPr>
              <w:instrText xml:space="preserve"> PAGEREF _Toc101302959 \h </w:instrText>
            </w:r>
            <w:r w:rsidR="00BC3777">
              <w:rPr>
                <w:noProof/>
                <w:webHidden/>
              </w:rPr>
            </w:r>
            <w:r w:rsidR="00BC3777">
              <w:rPr>
                <w:noProof/>
                <w:webHidden/>
              </w:rPr>
              <w:fldChar w:fldCharType="separate"/>
            </w:r>
            <w:r w:rsidR="00573D45">
              <w:rPr>
                <w:noProof/>
                <w:webHidden/>
              </w:rPr>
              <w:t>12</w:t>
            </w:r>
            <w:r w:rsidR="00BC3777">
              <w:rPr>
                <w:noProof/>
                <w:webHidden/>
              </w:rPr>
              <w:fldChar w:fldCharType="end"/>
            </w:r>
          </w:hyperlink>
        </w:p>
        <w:p w14:paraId="78F1BAC6" w14:textId="231FE0F4" w:rsidR="00BC3777" w:rsidRDefault="00044857">
          <w:pPr>
            <w:pStyle w:val="INNH1"/>
            <w:tabs>
              <w:tab w:val="left" w:pos="720"/>
              <w:tab w:val="right" w:leader="dot" w:pos="9056"/>
            </w:tabs>
            <w:rPr>
              <w:rFonts w:eastAsiaTheme="minorEastAsia"/>
              <w:b w:val="0"/>
              <w:bCs w:val="0"/>
              <w:caps w:val="0"/>
              <w:noProof/>
              <w:lang w:eastAsia="nb-NO"/>
            </w:rPr>
          </w:pPr>
          <w:hyperlink w:anchor="_Toc101302960" w:history="1">
            <w:r w:rsidR="00BC3777" w:rsidRPr="00FE6BF2">
              <w:rPr>
                <w:rStyle w:val="Hyperkobling"/>
                <w:rFonts w:cstheme="minorHAnsi"/>
                <w:noProof/>
                <w:snapToGrid w:val="0"/>
              </w:rPr>
              <w:t>18.</w:t>
            </w:r>
            <w:r w:rsidR="00BC3777">
              <w:rPr>
                <w:rFonts w:eastAsiaTheme="minorEastAsia"/>
                <w:b w:val="0"/>
                <w:bCs w:val="0"/>
                <w:caps w:val="0"/>
                <w:noProof/>
                <w:lang w:eastAsia="nb-NO"/>
              </w:rPr>
              <w:tab/>
            </w:r>
            <w:r w:rsidR="00BC3777" w:rsidRPr="00FE6BF2">
              <w:rPr>
                <w:rStyle w:val="Hyperkobling"/>
                <w:rFonts w:cstheme="minorHAnsi"/>
                <w:noProof/>
                <w:snapToGrid w:val="0"/>
              </w:rPr>
              <w:t>Foreldreråd</w:t>
            </w:r>
            <w:r w:rsidR="00BC3777">
              <w:rPr>
                <w:noProof/>
                <w:webHidden/>
              </w:rPr>
              <w:tab/>
            </w:r>
            <w:r w:rsidR="00BC3777">
              <w:rPr>
                <w:noProof/>
                <w:webHidden/>
              </w:rPr>
              <w:fldChar w:fldCharType="begin"/>
            </w:r>
            <w:r w:rsidR="00BC3777">
              <w:rPr>
                <w:noProof/>
                <w:webHidden/>
              </w:rPr>
              <w:instrText xml:space="preserve"> PAGEREF _Toc101302960 \h </w:instrText>
            </w:r>
            <w:r w:rsidR="00BC3777">
              <w:rPr>
                <w:noProof/>
                <w:webHidden/>
              </w:rPr>
            </w:r>
            <w:r w:rsidR="00BC3777">
              <w:rPr>
                <w:noProof/>
                <w:webHidden/>
              </w:rPr>
              <w:fldChar w:fldCharType="separate"/>
            </w:r>
            <w:r w:rsidR="00573D45">
              <w:rPr>
                <w:noProof/>
                <w:webHidden/>
              </w:rPr>
              <w:t>13</w:t>
            </w:r>
            <w:r w:rsidR="00BC3777">
              <w:rPr>
                <w:noProof/>
                <w:webHidden/>
              </w:rPr>
              <w:fldChar w:fldCharType="end"/>
            </w:r>
          </w:hyperlink>
        </w:p>
        <w:p w14:paraId="6C97288D" w14:textId="0CAEB3F2" w:rsidR="00BC3777" w:rsidRDefault="00044857">
          <w:pPr>
            <w:pStyle w:val="INNH1"/>
            <w:tabs>
              <w:tab w:val="left" w:pos="720"/>
              <w:tab w:val="right" w:leader="dot" w:pos="9056"/>
            </w:tabs>
            <w:rPr>
              <w:rFonts w:eastAsiaTheme="minorEastAsia"/>
              <w:b w:val="0"/>
              <w:bCs w:val="0"/>
              <w:caps w:val="0"/>
              <w:noProof/>
              <w:lang w:eastAsia="nb-NO"/>
            </w:rPr>
          </w:pPr>
          <w:hyperlink w:anchor="_Toc101302961" w:history="1">
            <w:r w:rsidR="00BC3777" w:rsidRPr="00FE6BF2">
              <w:rPr>
                <w:rStyle w:val="Hyperkobling"/>
                <w:rFonts w:cstheme="minorHAnsi"/>
                <w:noProof/>
                <w:snapToGrid w:val="0"/>
              </w:rPr>
              <w:t>19.</w:t>
            </w:r>
            <w:r w:rsidR="00BC3777">
              <w:rPr>
                <w:rFonts w:eastAsiaTheme="minorEastAsia"/>
                <w:b w:val="0"/>
                <w:bCs w:val="0"/>
                <w:caps w:val="0"/>
                <w:noProof/>
                <w:lang w:eastAsia="nb-NO"/>
              </w:rPr>
              <w:tab/>
            </w:r>
            <w:r w:rsidR="00BC3777" w:rsidRPr="00FE6BF2">
              <w:rPr>
                <w:rStyle w:val="Hyperkobling"/>
                <w:rFonts w:cstheme="minorHAnsi"/>
                <w:noProof/>
                <w:snapToGrid w:val="0"/>
              </w:rPr>
              <w:t>Vedtektsendring</w:t>
            </w:r>
            <w:r w:rsidR="00BC3777">
              <w:rPr>
                <w:noProof/>
                <w:webHidden/>
              </w:rPr>
              <w:tab/>
            </w:r>
            <w:r w:rsidR="00BC3777">
              <w:rPr>
                <w:noProof/>
                <w:webHidden/>
              </w:rPr>
              <w:fldChar w:fldCharType="begin"/>
            </w:r>
            <w:r w:rsidR="00BC3777">
              <w:rPr>
                <w:noProof/>
                <w:webHidden/>
              </w:rPr>
              <w:instrText xml:space="preserve"> PAGEREF _Toc101302961 \h </w:instrText>
            </w:r>
            <w:r w:rsidR="00BC3777">
              <w:rPr>
                <w:noProof/>
                <w:webHidden/>
              </w:rPr>
            </w:r>
            <w:r w:rsidR="00BC3777">
              <w:rPr>
                <w:noProof/>
                <w:webHidden/>
              </w:rPr>
              <w:fldChar w:fldCharType="separate"/>
            </w:r>
            <w:r w:rsidR="00573D45">
              <w:rPr>
                <w:noProof/>
                <w:webHidden/>
              </w:rPr>
              <w:t>13</w:t>
            </w:r>
            <w:r w:rsidR="00BC3777">
              <w:rPr>
                <w:noProof/>
                <w:webHidden/>
              </w:rPr>
              <w:fldChar w:fldCharType="end"/>
            </w:r>
          </w:hyperlink>
        </w:p>
        <w:p w14:paraId="7DFB9557" w14:textId="4050AC6D" w:rsidR="00BC3777" w:rsidRDefault="00044857">
          <w:pPr>
            <w:pStyle w:val="INNH1"/>
            <w:tabs>
              <w:tab w:val="right" w:leader="dot" w:pos="9056"/>
            </w:tabs>
            <w:rPr>
              <w:rFonts w:eastAsiaTheme="minorEastAsia"/>
              <w:b w:val="0"/>
              <w:bCs w:val="0"/>
              <w:caps w:val="0"/>
              <w:noProof/>
              <w:lang w:eastAsia="nb-NO"/>
            </w:rPr>
          </w:pPr>
          <w:hyperlink w:anchor="_Toc101302962" w:history="1">
            <w:r w:rsidR="00BC3777" w:rsidRPr="00FE6BF2">
              <w:rPr>
                <w:rStyle w:val="Hyperkobling"/>
                <w:rFonts w:cstheme="minorHAnsi"/>
                <w:noProof/>
              </w:rPr>
              <w:t>Retningslinjer for foreldrebetaling/ oppholdsbetaling, fastsatt av styret 12.november 2014, revidert sist 24. januar 2020</w:t>
            </w:r>
            <w:r w:rsidR="00BC3777">
              <w:rPr>
                <w:noProof/>
                <w:webHidden/>
              </w:rPr>
              <w:tab/>
            </w:r>
            <w:r w:rsidR="00BC3777">
              <w:rPr>
                <w:noProof/>
                <w:webHidden/>
              </w:rPr>
              <w:fldChar w:fldCharType="begin"/>
            </w:r>
            <w:r w:rsidR="00BC3777">
              <w:rPr>
                <w:noProof/>
                <w:webHidden/>
              </w:rPr>
              <w:instrText xml:space="preserve"> PAGEREF _Toc101302962 \h </w:instrText>
            </w:r>
            <w:r w:rsidR="00BC3777">
              <w:rPr>
                <w:noProof/>
                <w:webHidden/>
              </w:rPr>
            </w:r>
            <w:r w:rsidR="00BC3777">
              <w:rPr>
                <w:noProof/>
                <w:webHidden/>
              </w:rPr>
              <w:fldChar w:fldCharType="separate"/>
            </w:r>
            <w:r w:rsidR="00573D45">
              <w:rPr>
                <w:noProof/>
                <w:webHidden/>
              </w:rPr>
              <w:t>14</w:t>
            </w:r>
            <w:r w:rsidR="00BC3777">
              <w:rPr>
                <w:noProof/>
                <w:webHidden/>
              </w:rPr>
              <w:fldChar w:fldCharType="end"/>
            </w:r>
          </w:hyperlink>
        </w:p>
        <w:p w14:paraId="12C12375" w14:textId="379D2F01" w:rsidR="004C3643" w:rsidRPr="00C7682F" w:rsidRDefault="004C3643">
          <w:r w:rsidRPr="00C7682F">
            <w:rPr>
              <w:b/>
              <w:bCs/>
              <w:noProof/>
            </w:rPr>
            <w:fldChar w:fldCharType="end"/>
          </w:r>
        </w:p>
      </w:sdtContent>
    </w:sdt>
    <w:p w14:paraId="167A01F8" w14:textId="77777777" w:rsidR="004C3643" w:rsidRPr="00C7682F" w:rsidRDefault="004C3643" w:rsidP="004C3643"/>
    <w:p w14:paraId="61AA3EFD" w14:textId="77777777" w:rsidR="00766819" w:rsidRPr="00C7682F" w:rsidRDefault="00766819" w:rsidP="00766819"/>
    <w:p w14:paraId="5B3F5D14" w14:textId="77777777" w:rsidR="004C3643" w:rsidRPr="00C7682F" w:rsidRDefault="004C3643" w:rsidP="00766819">
      <w:pPr>
        <w:pStyle w:val="Overskrift1"/>
        <w:rPr>
          <w:rFonts w:asciiTheme="minorHAnsi" w:hAnsiTheme="minorHAnsi"/>
        </w:rPr>
      </w:pPr>
    </w:p>
    <w:p w14:paraId="28E2BB0F" w14:textId="77777777" w:rsidR="004C3643" w:rsidRPr="00C7682F" w:rsidRDefault="004C3643" w:rsidP="00766819">
      <w:pPr>
        <w:pStyle w:val="Overskrift1"/>
        <w:rPr>
          <w:rFonts w:asciiTheme="minorHAnsi" w:hAnsiTheme="minorHAnsi"/>
        </w:rPr>
      </w:pPr>
    </w:p>
    <w:p w14:paraId="1D2EEC6B" w14:textId="77777777" w:rsidR="004C3643" w:rsidRPr="00C7682F" w:rsidRDefault="004C3643" w:rsidP="00766819">
      <w:pPr>
        <w:pStyle w:val="Overskrift1"/>
        <w:rPr>
          <w:rFonts w:asciiTheme="minorHAnsi" w:hAnsiTheme="minorHAnsi"/>
        </w:rPr>
      </w:pPr>
    </w:p>
    <w:p w14:paraId="2C3080AA" w14:textId="77777777" w:rsidR="00766819" w:rsidRPr="00C7682F" w:rsidRDefault="00766819" w:rsidP="004C3643">
      <w:pPr>
        <w:pStyle w:val="Overskrift1"/>
        <w:ind w:left="7788"/>
        <w:rPr>
          <w:rFonts w:asciiTheme="minorHAnsi" w:hAnsiTheme="minorHAnsi"/>
        </w:rPr>
      </w:pPr>
    </w:p>
    <w:p w14:paraId="5BC4D1A6" w14:textId="77777777" w:rsidR="007D53F3" w:rsidRPr="00C7682F" w:rsidRDefault="007D53F3" w:rsidP="007D53F3"/>
    <w:p w14:paraId="28ABA99E" w14:textId="77777777" w:rsidR="004C3643" w:rsidRPr="00C7682F" w:rsidRDefault="004C3643" w:rsidP="00766819"/>
    <w:p w14:paraId="473A8B5C" w14:textId="77777777" w:rsidR="000E031C" w:rsidRPr="00C7682F" w:rsidRDefault="000E031C" w:rsidP="004C3643">
      <w:pPr>
        <w:pStyle w:val="Overskrift1"/>
        <w:rPr>
          <w:rFonts w:asciiTheme="minorHAnsi" w:hAnsiTheme="minorHAnsi"/>
        </w:rPr>
      </w:pPr>
    </w:p>
    <w:p w14:paraId="1955B26E" w14:textId="0EE60297" w:rsidR="000E031C" w:rsidRDefault="000E031C" w:rsidP="004C3643">
      <w:pPr>
        <w:pStyle w:val="Overskrift1"/>
        <w:rPr>
          <w:rFonts w:asciiTheme="minorHAnsi" w:hAnsiTheme="minorHAnsi"/>
        </w:rPr>
      </w:pPr>
    </w:p>
    <w:p w14:paraId="28FE0EDC" w14:textId="358CDAA6" w:rsidR="00677C53" w:rsidRDefault="00677C53" w:rsidP="00677C53"/>
    <w:p w14:paraId="77ACEC24" w14:textId="3FEC191D" w:rsidR="00677C53" w:rsidRDefault="00677C53" w:rsidP="00677C53"/>
    <w:p w14:paraId="5F8C4713" w14:textId="238F8011" w:rsidR="00677C53" w:rsidRDefault="00677C53" w:rsidP="00677C53"/>
    <w:p w14:paraId="5330CFAF" w14:textId="129C5FAB" w:rsidR="00677C53" w:rsidRDefault="00677C53" w:rsidP="00677C53"/>
    <w:p w14:paraId="140ED69A" w14:textId="77777777" w:rsidR="00677C53" w:rsidRPr="00677C53" w:rsidRDefault="00677C53" w:rsidP="00677C53"/>
    <w:p w14:paraId="07AAF684" w14:textId="77777777" w:rsidR="000E031C" w:rsidRPr="00C7682F" w:rsidRDefault="000E031C" w:rsidP="004C3643">
      <w:pPr>
        <w:pStyle w:val="Overskrift1"/>
        <w:rPr>
          <w:rFonts w:asciiTheme="minorHAnsi" w:hAnsiTheme="minorHAnsi"/>
        </w:rPr>
      </w:pPr>
    </w:p>
    <w:p w14:paraId="44BFC8AF" w14:textId="77777777" w:rsidR="000E031C" w:rsidRPr="00C7682F" w:rsidRDefault="000E031C" w:rsidP="004C3643">
      <w:pPr>
        <w:pStyle w:val="Overskrift1"/>
        <w:rPr>
          <w:rFonts w:asciiTheme="minorHAnsi" w:hAnsiTheme="minorHAnsi"/>
        </w:rPr>
      </w:pPr>
    </w:p>
    <w:p w14:paraId="2DF7ADC1" w14:textId="0A6DC290" w:rsidR="0088527B" w:rsidRDefault="0088527B" w:rsidP="000E031C">
      <w:pPr>
        <w:pStyle w:val="Overskrift1"/>
        <w:rPr>
          <w:rFonts w:asciiTheme="minorHAnsi" w:hAnsiTheme="minorHAnsi"/>
        </w:rPr>
      </w:pPr>
    </w:p>
    <w:p w14:paraId="2FCDCC94" w14:textId="052E2170" w:rsidR="0076071C" w:rsidRDefault="0076071C" w:rsidP="0076071C"/>
    <w:p w14:paraId="55C566BB" w14:textId="1102F1BF" w:rsidR="0076071C" w:rsidRDefault="0076071C" w:rsidP="0076071C"/>
    <w:p w14:paraId="3900EFBF" w14:textId="73FA5789" w:rsidR="0076071C" w:rsidRDefault="0076071C" w:rsidP="0076071C"/>
    <w:p w14:paraId="65FD2B36" w14:textId="3C6FADFA" w:rsidR="0076071C" w:rsidRDefault="0076071C" w:rsidP="0076071C"/>
    <w:p w14:paraId="23723739" w14:textId="6FBD52A8" w:rsidR="0076071C" w:rsidRDefault="0076071C" w:rsidP="0076071C"/>
    <w:p w14:paraId="4D18E5C6" w14:textId="4F33C8C0" w:rsidR="0076071C" w:rsidRDefault="0076071C" w:rsidP="0076071C"/>
    <w:p w14:paraId="5A2401F0" w14:textId="6CEA740C" w:rsidR="0088527B" w:rsidRPr="00F13866" w:rsidRDefault="0088527B" w:rsidP="0088527B">
      <w:pPr>
        <w:pStyle w:val="Overskrift1"/>
        <w:rPr>
          <w:rFonts w:asciiTheme="minorHAnsi" w:hAnsiTheme="minorHAnsi" w:cstheme="minorHAnsi"/>
          <w:sz w:val="24"/>
          <w:szCs w:val="24"/>
        </w:rPr>
      </w:pPr>
      <w:bookmarkStart w:id="0" w:name="_Toc101302926"/>
      <w:r w:rsidRPr="00F13866">
        <w:rPr>
          <w:rFonts w:asciiTheme="minorHAnsi" w:hAnsiTheme="minorHAnsi" w:cstheme="minorHAnsi"/>
          <w:sz w:val="24"/>
          <w:szCs w:val="24"/>
        </w:rPr>
        <w:t>§ 1 Navn</w:t>
      </w:r>
      <w:bookmarkEnd w:id="0"/>
    </w:p>
    <w:p w14:paraId="545E9963" w14:textId="77777777" w:rsidR="0088527B" w:rsidRPr="00F13866" w:rsidRDefault="0088527B" w:rsidP="0088527B">
      <w:pPr>
        <w:rPr>
          <w:rFonts w:cstheme="minorHAnsi"/>
        </w:rPr>
      </w:pPr>
    </w:p>
    <w:p w14:paraId="2871BE04" w14:textId="01DDEB13" w:rsidR="00766819" w:rsidRPr="00F13866" w:rsidRDefault="00883A9C" w:rsidP="00FF7AD2">
      <w:pPr>
        <w:rPr>
          <w:rFonts w:cstheme="minorHAnsi"/>
        </w:rPr>
      </w:pPr>
      <w:r w:rsidRPr="00F13866">
        <w:rPr>
          <w:rFonts w:cstheme="minorHAnsi"/>
        </w:rPr>
        <w:t>Samvirkeforetak (</w:t>
      </w:r>
      <w:r w:rsidR="002C2D3F" w:rsidRPr="00F13866">
        <w:rPr>
          <w:rFonts w:cstheme="minorHAnsi"/>
        </w:rPr>
        <w:t xml:space="preserve">SA) </w:t>
      </w:r>
      <w:r w:rsidR="00766819" w:rsidRPr="00F13866">
        <w:rPr>
          <w:rFonts w:cstheme="minorHAnsi"/>
        </w:rPr>
        <w:t xml:space="preserve">navn er Varingskollen barnehage SA. </w:t>
      </w:r>
      <w:r w:rsidR="002C2D3F" w:rsidRPr="00F13866">
        <w:rPr>
          <w:rFonts w:cstheme="minorHAnsi"/>
        </w:rPr>
        <w:t xml:space="preserve">Samvirkeforetaket </w:t>
      </w:r>
      <w:r w:rsidR="00766819" w:rsidRPr="00F13866">
        <w:rPr>
          <w:rFonts w:cstheme="minorHAnsi"/>
        </w:rPr>
        <w:t>er en selveiende økonomisk forening, organisert som et samvirkelag med vekslende kapital og medlemstall.</w:t>
      </w:r>
    </w:p>
    <w:p w14:paraId="2E936A15" w14:textId="77777777" w:rsidR="00766819" w:rsidRPr="00F13866" w:rsidRDefault="00766819" w:rsidP="00766819">
      <w:pPr>
        <w:rPr>
          <w:rFonts w:cstheme="minorHAnsi"/>
        </w:rPr>
      </w:pPr>
    </w:p>
    <w:p w14:paraId="68597E2B" w14:textId="77777777" w:rsidR="00766819" w:rsidRPr="00F13866" w:rsidRDefault="00766819" w:rsidP="00766819">
      <w:pPr>
        <w:pStyle w:val="Overskrift1"/>
        <w:rPr>
          <w:rFonts w:asciiTheme="minorHAnsi" w:hAnsiTheme="minorHAnsi" w:cstheme="minorHAnsi"/>
          <w:sz w:val="24"/>
          <w:szCs w:val="24"/>
        </w:rPr>
      </w:pPr>
      <w:bookmarkStart w:id="1" w:name="_Toc101302927"/>
      <w:r w:rsidRPr="00F13866">
        <w:rPr>
          <w:rFonts w:asciiTheme="minorHAnsi" w:hAnsiTheme="minorHAnsi" w:cstheme="minorHAnsi"/>
          <w:sz w:val="24"/>
          <w:szCs w:val="24"/>
        </w:rPr>
        <w:t>§ 2 Formål</w:t>
      </w:r>
      <w:bookmarkEnd w:id="1"/>
    </w:p>
    <w:p w14:paraId="4C4A2FF5" w14:textId="77777777" w:rsidR="007D53F3" w:rsidRPr="00F13866" w:rsidRDefault="007D53F3" w:rsidP="007D53F3">
      <w:pPr>
        <w:rPr>
          <w:rFonts w:cstheme="minorHAnsi"/>
        </w:rPr>
      </w:pPr>
    </w:p>
    <w:p w14:paraId="76AED622" w14:textId="77777777" w:rsidR="00475625" w:rsidRPr="00F13866" w:rsidRDefault="00475625" w:rsidP="00475625">
      <w:pPr>
        <w:jc w:val="both"/>
        <w:rPr>
          <w:rFonts w:cstheme="minorHAnsi"/>
          <w:snapToGrid w:val="0"/>
        </w:rPr>
      </w:pPr>
      <w:r w:rsidRPr="00F13866">
        <w:rPr>
          <w:rFonts w:cstheme="minorHAnsi"/>
          <w:snapToGrid w:val="0"/>
        </w:rPr>
        <w:t xml:space="preserve">Foretakets formål er å eie og drive barnehage til det beste for medlemmene og deres barn. </w:t>
      </w:r>
      <w:r w:rsidRPr="00F13866">
        <w:rPr>
          <w:rFonts w:cstheme="minorHAnsi"/>
        </w:rPr>
        <w:t>Foretaket skal fremme medlemmenes økonomiske interesser gjennom deres deltakelse i virksomheten som kjøpere av barnehagetjenester fra foretaket.</w:t>
      </w:r>
      <w:r w:rsidRPr="00F13866">
        <w:rPr>
          <w:rFonts w:cstheme="minorHAnsi"/>
          <w:snapToGrid w:val="0"/>
        </w:rPr>
        <w:t xml:space="preserve"> Formålet er ikke kapitalavkastning til medlemmene. Eventuelt årsoverskudd skal godskrives egenkapitalen i foretaket. </w:t>
      </w:r>
    </w:p>
    <w:p w14:paraId="158A1BA3" w14:textId="77777777" w:rsidR="00766819" w:rsidRPr="00F13866" w:rsidRDefault="00766819" w:rsidP="00766819">
      <w:pPr>
        <w:rPr>
          <w:rFonts w:cstheme="minorHAnsi"/>
        </w:rPr>
      </w:pPr>
    </w:p>
    <w:p w14:paraId="61081FBF" w14:textId="50FE535A" w:rsidR="00B46BFA" w:rsidRPr="00F13866" w:rsidRDefault="002C2D3F" w:rsidP="00B46BFA">
      <w:pPr>
        <w:pStyle w:val="Overskrift1"/>
        <w:rPr>
          <w:rFonts w:asciiTheme="minorHAnsi" w:hAnsiTheme="minorHAnsi" w:cstheme="minorHAnsi"/>
          <w:sz w:val="24"/>
          <w:szCs w:val="24"/>
        </w:rPr>
      </w:pPr>
      <w:bookmarkStart w:id="2" w:name="_Toc101302928"/>
      <w:r w:rsidRPr="00F13866">
        <w:rPr>
          <w:rFonts w:asciiTheme="minorHAnsi" w:hAnsiTheme="minorHAnsi" w:cstheme="minorHAnsi"/>
          <w:sz w:val="24"/>
          <w:szCs w:val="24"/>
        </w:rPr>
        <w:t>§ 3 Medlemskap</w:t>
      </w:r>
      <w:bookmarkEnd w:id="2"/>
    </w:p>
    <w:p w14:paraId="51879540" w14:textId="1484278C" w:rsidR="00BB7C88" w:rsidRPr="00F13866" w:rsidRDefault="00BB7C88" w:rsidP="00E8140C">
      <w:pPr>
        <w:jc w:val="both"/>
        <w:rPr>
          <w:rFonts w:cstheme="minorHAnsi"/>
        </w:rPr>
      </w:pPr>
      <w:r w:rsidRPr="00F13866">
        <w:rPr>
          <w:rFonts w:cstheme="minorHAnsi"/>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59759708" w14:textId="77777777" w:rsidR="00BB7C88" w:rsidRPr="00F13866" w:rsidRDefault="00BB7C88" w:rsidP="00E8140C">
      <w:pPr>
        <w:jc w:val="both"/>
        <w:rPr>
          <w:rFonts w:cstheme="minorHAnsi"/>
        </w:rPr>
      </w:pPr>
      <w:r w:rsidRPr="00F13866">
        <w:rPr>
          <w:rFonts w:cstheme="minorHAnsi"/>
        </w:rPr>
        <w:t>Medlemmene skal ikke betale medlemskontingent.</w:t>
      </w:r>
    </w:p>
    <w:p w14:paraId="0F30057F" w14:textId="77777777" w:rsidR="00BB7C88" w:rsidRPr="00F13866" w:rsidRDefault="00BB7C88" w:rsidP="00E8140C">
      <w:pPr>
        <w:jc w:val="both"/>
        <w:rPr>
          <w:rFonts w:cstheme="minorHAnsi"/>
        </w:rPr>
      </w:pPr>
      <w:r w:rsidRPr="00F13866">
        <w:rPr>
          <w:rFonts w:cstheme="minorHAnsi"/>
        </w:rPr>
        <w:t>Medlemmene skal ikke betale andelsinnskudd.</w:t>
      </w:r>
      <w:r w:rsidRPr="00F13866">
        <w:rPr>
          <w:rFonts w:cstheme="minorHAnsi"/>
        </w:rPr>
        <w:tab/>
      </w:r>
    </w:p>
    <w:p w14:paraId="404F88B7" w14:textId="77777777" w:rsidR="00BB7C88" w:rsidRPr="00F13866" w:rsidRDefault="00BB7C88" w:rsidP="00E8140C">
      <w:pPr>
        <w:jc w:val="both"/>
        <w:rPr>
          <w:rFonts w:cstheme="minorHAnsi"/>
          <w:snapToGrid w:val="0"/>
        </w:rPr>
      </w:pPr>
      <w:r w:rsidRPr="00F13866">
        <w:rPr>
          <w:rFonts w:cstheme="minorHAnsi"/>
          <w:snapToGrid w:val="0"/>
        </w:rPr>
        <w:t>Medlemmene hefter ikke overfor kreditorene for foretakets forpliktelser.</w:t>
      </w:r>
    </w:p>
    <w:p w14:paraId="463CBB6F" w14:textId="77777777" w:rsidR="00BB7C88" w:rsidRPr="00F13866" w:rsidRDefault="00BB7C88" w:rsidP="00E8140C">
      <w:pPr>
        <w:jc w:val="both"/>
        <w:rPr>
          <w:rFonts w:cstheme="minorHAnsi"/>
          <w:snapToGrid w:val="0"/>
        </w:rPr>
      </w:pPr>
      <w:r w:rsidRPr="00F13866">
        <w:rPr>
          <w:rFonts w:cstheme="minorHAnsi"/>
          <w:snapToGrid w:val="0"/>
        </w:rPr>
        <w:t xml:space="preserve">Foretaket kan bruke elektronisk kommunikasjon når det skal gi meldinger, varsel, informasjon, dokument og lignende etter samvirkeloven til medlemmene </w:t>
      </w:r>
      <w:proofErr w:type="gramStart"/>
      <w:r w:rsidRPr="00F13866">
        <w:rPr>
          <w:rFonts w:cstheme="minorHAnsi"/>
          <w:snapToGrid w:val="0"/>
        </w:rPr>
        <w:t>såfremt</w:t>
      </w:r>
      <w:proofErr w:type="gramEnd"/>
      <w:r w:rsidRPr="00F13866">
        <w:rPr>
          <w:rFonts w:cstheme="minorHAnsi"/>
          <w:snapToGrid w:val="0"/>
        </w:rPr>
        <w:t xml:space="preserve"> medlemmet uttrykkelig har godtatt det og ikke noe annet følger av lov om samvirkeforetak.</w:t>
      </w:r>
    </w:p>
    <w:p w14:paraId="22EF5AD5" w14:textId="6D0FEF3F" w:rsidR="00BB7C88" w:rsidRPr="00F13866" w:rsidRDefault="00BB7C88" w:rsidP="00E8140C">
      <w:pPr>
        <w:jc w:val="both"/>
        <w:rPr>
          <w:ins w:id="3" w:author="Elisabeth Furuseth Hansen" w:date="2022-04-19T20:56:00Z"/>
          <w:rFonts w:cstheme="minorHAnsi"/>
          <w:snapToGrid w:val="0"/>
        </w:rPr>
      </w:pPr>
      <w:r w:rsidRPr="00F13866">
        <w:rPr>
          <w:rFonts w:cstheme="minorHAnsi"/>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175A3F99" w14:textId="77777777" w:rsidR="00CC2645" w:rsidRPr="00F13866" w:rsidRDefault="00CC2645" w:rsidP="00E8140C">
      <w:pPr>
        <w:jc w:val="both"/>
        <w:rPr>
          <w:rFonts w:cstheme="minorHAnsi"/>
          <w:snapToGrid w:val="0"/>
        </w:rPr>
      </w:pPr>
    </w:p>
    <w:p w14:paraId="6BD9A141" w14:textId="12A48D67" w:rsidR="00654E3E" w:rsidRPr="00F13866" w:rsidRDefault="005A51D4" w:rsidP="00677C53">
      <w:pPr>
        <w:pStyle w:val="Overskrift1"/>
        <w:rPr>
          <w:rFonts w:asciiTheme="minorHAnsi" w:hAnsiTheme="minorHAnsi" w:cstheme="minorHAnsi"/>
          <w:sz w:val="24"/>
          <w:szCs w:val="24"/>
        </w:rPr>
      </w:pPr>
      <w:bookmarkStart w:id="4" w:name="_Toc101302929"/>
      <w:r w:rsidRPr="00F13866">
        <w:rPr>
          <w:rFonts w:asciiTheme="minorHAnsi" w:hAnsiTheme="minorHAnsi" w:cstheme="minorHAnsi"/>
          <w:sz w:val="24"/>
          <w:szCs w:val="24"/>
        </w:rPr>
        <w:t>§ 4</w:t>
      </w:r>
      <w:r w:rsidR="00677C53" w:rsidRPr="00F13866">
        <w:rPr>
          <w:rFonts w:asciiTheme="minorHAnsi" w:hAnsiTheme="minorHAnsi" w:cstheme="minorHAnsi"/>
          <w:sz w:val="24"/>
          <w:szCs w:val="24"/>
        </w:rPr>
        <w:t xml:space="preserve"> </w:t>
      </w:r>
      <w:r w:rsidR="00654E3E" w:rsidRPr="00F13866">
        <w:rPr>
          <w:rFonts w:asciiTheme="minorHAnsi" w:hAnsiTheme="minorHAnsi" w:cstheme="minorHAnsi"/>
          <w:sz w:val="24"/>
          <w:szCs w:val="24"/>
        </w:rPr>
        <w:t>Utmelding</w:t>
      </w:r>
      <w:bookmarkEnd w:id="4"/>
    </w:p>
    <w:p w14:paraId="170C265D" w14:textId="77777777" w:rsidR="00654E3E" w:rsidRPr="00F13866" w:rsidRDefault="00654E3E" w:rsidP="00677C53">
      <w:pPr>
        <w:jc w:val="both"/>
        <w:rPr>
          <w:rFonts w:cstheme="minorHAnsi"/>
        </w:rPr>
      </w:pPr>
      <w:r w:rsidRPr="00F13866">
        <w:rPr>
          <w:rFonts w:cstheme="minorHAnsi"/>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4828790E" w14:textId="77777777" w:rsidR="00654E3E" w:rsidRPr="00F13866" w:rsidRDefault="00654E3E" w:rsidP="00677C53">
      <w:pPr>
        <w:jc w:val="both"/>
        <w:rPr>
          <w:rFonts w:cstheme="minorHAnsi"/>
        </w:rPr>
      </w:pPr>
      <w:r w:rsidRPr="00F13866">
        <w:rPr>
          <w:rFonts w:cstheme="minorHAnsi"/>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0A74AC7C" w14:textId="77777777" w:rsidR="00992BC8" w:rsidRPr="00F13866" w:rsidRDefault="00992BC8" w:rsidP="00766819">
      <w:pPr>
        <w:rPr>
          <w:rFonts w:cstheme="minorHAnsi"/>
        </w:rPr>
      </w:pPr>
    </w:p>
    <w:p w14:paraId="3909D6BB" w14:textId="3BAD09E6" w:rsidR="00992BC8" w:rsidRPr="00F13866" w:rsidRDefault="00992BC8" w:rsidP="000D5BFF">
      <w:pPr>
        <w:pStyle w:val="Overskrift1"/>
        <w:rPr>
          <w:rFonts w:asciiTheme="minorHAnsi" w:hAnsiTheme="minorHAnsi" w:cstheme="minorHAnsi"/>
          <w:sz w:val="24"/>
          <w:szCs w:val="24"/>
          <w:lang w:val="nn-NO"/>
        </w:rPr>
      </w:pPr>
      <w:bookmarkStart w:id="5" w:name="_Toc101302930"/>
      <w:r w:rsidRPr="00F13866">
        <w:rPr>
          <w:rFonts w:asciiTheme="minorHAnsi" w:hAnsiTheme="minorHAnsi" w:cstheme="minorHAnsi"/>
          <w:sz w:val="24"/>
          <w:szCs w:val="24"/>
          <w:lang w:val="nn-NO"/>
        </w:rPr>
        <w:t xml:space="preserve">§ </w:t>
      </w:r>
      <w:r w:rsidR="00A4698A" w:rsidRPr="00F13866">
        <w:rPr>
          <w:rFonts w:asciiTheme="minorHAnsi" w:hAnsiTheme="minorHAnsi" w:cstheme="minorHAnsi"/>
          <w:sz w:val="24"/>
          <w:szCs w:val="24"/>
          <w:lang w:val="nn-NO"/>
        </w:rPr>
        <w:t xml:space="preserve">5 </w:t>
      </w:r>
      <w:r w:rsidRPr="00F13866">
        <w:rPr>
          <w:rFonts w:asciiTheme="minorHAnsi" w:hAnsiTheme="minorHAnsi" w:cstheme="minorHAnsi"/>
          <w:sz w:val="24"/>
          <w:szCs w:val="24"/>
          <w:lang w:val="nn-NO"/>
        </w:rPr>
        <w:t>Årsmøte</w:t>
      </w:r>
      <w:bookmarkEnd w:id="5"/>
    </w:p>
    <w:p w14:paraId="2CDE728F" w14:textId="77777777" w:rsidR="005937DF" w:rsidRPr="00F13866" w:rsidRDefault="005937DF" w:rsidP="005937DF">
      <w:pPr>
        <w:jc w:val="both"/>
        <w:rPr>
          <w:rFonts w:cstheme="minorHAnsi"/>
          <w:snapToGrid w:val="0"/>
        </w:rPr>
      </w:pPr>
      <w:r w:rsidRPr="00F13866">
        <w:rPr>
          <w:rFonts w:cstheme="minorHAnsi"/>
          <w:snapToGrid w:val="0"/>
        </w:rPr>
        <w:t xml:space="preserve">Årsmøtet er foretakets øverste organ. </w:t>
      </w:r>
    </w:p>
    <w:p w14:paraId="6CDDB3F5" w14:textId="77777777" w:rsidR="005937DF" w:rsidRPr="00F13866" w:rsidRDefault="005937DF" w:rsidP="005937DF">
      <w:pPr>
        <w:jc w:val="both"/>
        <w:rPr>
          <w:rFonts w:cstheme="minorHAnsi"/>
          <w:snapToGrid w:val="0"/>
        </w:rPr>
      </w:pPr>
      <w:r w:rsidRPr="00F13866">
        <w:rPr>
          <w:rFonts w:cstheme="minorHAnsi"/>
          <w:snapToGrid w:val="0"/>
        </w:rPr>
        <w:t>Ordinært årsmøte skal avholdes innen utgangen av mars måned hvert år.</w:t>
      </w:r>
    </w:p>
    <w:p w14:paraId="104DC04F" w14:textId="77777777" w:rsidR="005937DF" w:rsidRPr="00F13866" w:rsidRDefault="005937DF" w:rsidP="005937DF">
      <w:pPr>
        <w:jc w:val="both"/>
        <w:rPr>
          <w:rFonts w:cstheme="minorHAnsi"/>
          <w:snapToGrid w:val="0"/>
        </w:rPr>
      </w:pPr>
      <w:r w:rsidRPr="00F13866">
        <w:rPr>
          <w:rFonts w:cstheme="minorHAnsi"/>
          <w:snapToGrid w:val="0"/>
        </w:rPr>
        <w:t>Styret skal kalle inn til ekstraordinært årsmøte når styret finner det nødvendig, eller når revisor eller minst ti prosent av medlemmene krever det og samtidig oppgir hvilke saker de ønsker behandlet.</w:t>
      </w:r>
    </w:p>
    <w:p w14:paraId="11D74562" w14:textId="77777777" w:rsidR="005937DF" w:rsidRPr="00F13866" w:rsidRDefault="005937DF" w:rsidP="005937DF">
      <w:pPr>
        <w:jc w:val="both"/>
        <w:rPr>
          <w:rFonts w:cstheme="minorHAnsi"/>
          <w:snapToGrid w:val="0"/>
        </w:rPr>
      </w:pPr>
      <w:r w:rsidRPr="00F13866">
        <w:rPr>
          <w:rFonts w:cstheme="minorHAnsi"/>
          <w:snapToGrid w:val="0"/>
        </w:rPr>
        <w:t>Årsmøtet ledes av styrelederen med mindre årsmøtet velger en annen møteleder.</w:t>
      </w:r>
    </w:p>
    <w:p w14:paraId="3BBC0540" w14:textId="0D1182A3" w:rsidR="006822F7" w:rsidRPr="00F13866" w:rsidRDefault="006822F7" w:rsidP="00C7682F">
      <w:pPr>
        <w:rPr>
          <w:rFonts w:cstheme="minorHAnsi"/>
        </w:rPr>
      </w:pPr>
    </w:p>
    <w:p w14:paraId="4FB36093" w14:textId="460D6940" w:rsidR="006822F7" w:rsidRPr="00F13866" w:rsidRDefault="006822F7" w:rsidP="006822F7">
      <w:pPr>
        <w:pStyle w:val="Overskrift1"/>
        <w:rPr>
          <w:rFonts w:asciiTheme="minorHAnsi" w:hAnsiTheme="minorHAnsi" w:cstheme="minorHAnsi"/>
          <w:sz w:val="24"/>
          <w:szCs w:val="24"/>
          <w:lang w:val="nn-NO"/>
        </w:rPr>
      </w:pPr>
      <w:bookmarkStart w:id="6" w:name="_Toc101302931"/>
      <w:r w:rsidRPr="00F13866">
        <w:rPr>
          <w:rFonts w:asciiTheme="minorHAnsi" w:hAnsiTheme="minorHAnsi" w:cstheme="minorHAnsi"/>
          <w:sz w:val="24"/>
          <w:szCs w:val="24"/>
          <w:lang w:val="nn-NO"/>
        </w:rPr>
        <w:t>§ 6 Innkalling til årsmøte</w:t>
      </w:r>
      <w:bookmarkEnd w:id="6"/>
    </w:p>
    <w:p w14:paraId="38FF3B73" w14:textId="77777777" w:rsidR="00084624" w:rsidRPr="00F13866" w:rsidRDefault="00084624" w:rsidP="00084624">
      <w:pPr>
        <w:jc w:val="both"/>
        <w:rPr>
          <w:rFonts w:cstheme="minorHAnsi"/>
          <w:snapToGrid w:val="0"/>
        </w:rPr>
      </w:pPr>
      <w:r w:rsidRPr="00F13866">
        <w:rPr>
          <w:rFonts w:cstheme="minorHAnsi"/>
          <w:snapToGrid w:val="0"/>
        </w:rPr>
        <w:t>Styret innkaller skriftlig til årsmøte med minst en måneds varsel.</w:t>
      </w:r>
    </w:p>
    <w:p w14:paraId="32987FD2" w14:textId="572E2580" w:rsidR="00084624" w:rsidRPr="00F13866" w:rsidRDefault="00084624" w:rsidP="00084624">
      <w:pPr>
        <w:jc w:val="both"/>
        <w:rPr>
          <w:rFonts w:cstheme="minorHAnsi"/>
          <w:snapToGrid w:val="0"/>
        </w:rPr>
      </w:pPr>
      <w:r w:rsidRPr="00F13866">
        <w:rPr>
          <w:rFonts w:cstheme="minorHAnsi"/>
          <w:snapToGrid w:val="0"/>
        </w:rPr>
        <w:t xml:space="preserve">Innkallingen skal klart oppgi de sakene som årsmøtet skal behandle, samt tid og sted for møtet. Forslag om vedtektsendringer skal tas inn i innkallingen. Styret skal lage fremlegg til saksliste i samsvar med lov og vedtekter. </w:t>
      </w:r>
    </w:p>
    <w:p w14:paraId="20618BEC" w14:textId="5941B034" w:rsidR="00686AA5" w:rsidRPr="00F13866" w:rsidRDefault="00686AA5" w:rsidP="00084624">
      <w:pPr>
        <w:jc w:val="both"/>
        <w:rPr>
          <w:rFonts w:cstheme="minorHAnsi"/>
          <w:snapToGrid w:val="0"/>
        </w:rPr>
      </w:pPr>
      <w:r w:rsidRPr="00F13866">
        <w:rPr>
          <w:rFonts w:cstheme="minorHAnsi"/>
        </w:rPr>
        <w:t>Forslag til saker fra medlemmene samt valgkomiteens forslag til styret og varamedlemmer, må være sendt til styret innen 1.mars.</w:t>
      </w:r>
    </w:p>
    <w:p w14:paraId="412AB64C" w14:textId="67834495" w:rsidR="00084624" w:rsidRPr="00F13866" w:rsidRDefault="00084624" w:rsidP="00084624">
      <w:pPr>
        <w:rPr>
          <w:ins w:id="7" w:author="Elisabeth Furuseth Hansen" w:date="2022-04-19T21:03:00Z"/>
          <w:rFonts w:cstheme="minorHAnsi"/>
          <w:snapToGrid w:val="0"/>
        </w:rPr>
      </w:pPr>
    </w:p>
    <w:p w14:paraId="5775047D" w14:textId="3198708A" w:rsidR="00084624" w:rsidRPr="00F13866" w:rsidRDefault="00084624" w:rsidP="00084624">
      <w:pPr>
        <w:pStyle w:val="Overskrift1"/>
        <w:rPr>
          <w:rFonts w:asciiTheme="minorHAnsi" w:hAnsiTheme="minorHAnsi" w:cstheme="minorHAnsi"/>
          <w:sz w:val="24"/>
          <w:szCs w:val="24"/>
          <w:lang w:val="nn-NO"/>
        </w:rPr>
      </w:pPr>
      <w:bookmarkStart w:id="8" w:name="_Toc101302932"/>
      <w:r w:rsidRPr="00F13866">
        <w:rPr>
          <w:rFonts w:asciiTheme="minorHAnsi" w:hAnsiTheme="minorHAnsi" w:cstheme="minorHAnsi"/>
          <w:sz w:val="24"/>
          <w:szCs w:val="24"/>
          <w:lang w:val="nn-NO"/>
        </w:rPr>
        <w:t xml:space="preserve">§ 7 Saker som skal </w:t>
      </w:r>
      <w:proofErr w:type="spellStart"/>
      <w:r w:rsidRPr="00F13866">
        <w:rPr>
          <w:rFonts w:asciiTheme="minorHAnsi" w:hAnsiTheme="minorHAnsi" w:cstheme="minorHAnsi"/>
          <w:sz w:val="24"/>
          <w:szCs w:val="24"/>
          <w:lang w:val="nn-NO"/>
        </w:rPr>
        <w:t>behandles</w:t>
      </w:r>
      <w:proofErr w:type="spellEnd"/>
      <w:r w:rsidRPr="00F13866">
        <w:rPr>
          <w:rFonts w:asciiTheme="minorHAnsi" w:hAnsiTheme="minorHAnsi" w:cstheme="minorHAnsi"/>
          <w:sz w:val="24"/>
          <w:szCs w:val="24"/>
          <w:lang w:val="nn-NO"/>
        </w:rPr>
        <w:t xml:space="preserve"> på årsmøtet</w:t>
      </w:r>
      <w:bookmarkEnd w:id="8"/>
    </w:p>
    <w:p w14:paraId="25B86D45" w14:textId="77777777" w:rsidR="009122BF" w:rsidRPr="00F13866" w:rsidRDefault="009122BF" w:rsidP="00EC2AC2">
      <w:pPr>
        <w:spacing w:before="60"/>
        <w:jc w:val="both"/>
        <w:rPr>
          <w:rFonts w:cstheme="minorHAnsi"/>
          <w:snapToGrid w:val="0"/>
        </w:rPr>
      </w:pPr>
      <w:r w:rsidRPr="00F13866">
        <w:rPr>
          <w:rFonts w:cstheme="minorHAnsi"/>
          <w:snapToGrid w:val="0"/>
        </w:rPr>
        <w:t>Valg av referent og to personer til å underskrive protokollen.</w:t>
      </w:r>
    </w:p>
    <w:p w14:paraId="2F44B00E" w14:textId="77777777" w:rsidR="009122BF" w:rsidRPr="00F13866" w:rsidRDefault="009122BF" w:rsidP="00EC2AC2">
      <w:pPr>
        <w:spacing w:before="60"/>
        <w:jc w:val="both"/>
        <w:rPr>
          <w:rFonts w:cstheme="minorHAnsi"/>
          <w:snapToGrid w:val="0"/>
        </w:rPr>
      </w:pPr>
      <w:r w:rsidRPr="00F13866">
        <w:rPr>
          <w:rFonts w:cstheme="minorHAnsi"/>
          <w:snapToGrid w:val="0"/>
        </w:rPr>
        <w:t xml:space="preserve">Utarbeidelse av liste over møtende medlemmer på møtet, antall stemmeberettigede og hvor mange stemmer disse har. </w:t>
      </w:r>
    </w:p>
    <w:p w14:paraId="7922E791" w14:textId="77777777" w:rsidR="009122BF" w:rsidRPr="00F13866" w:rsidRDefault="009122BF" w:rsidP="00EC2AC2">
      <w:pPr>
        <w:spacing w:before="60"/>
        <w:jc w:val="both"/>
        <w:rPr>
          <w:rFonts w:cstheme="minorHAnsi"/>
          <w:snapToGrid w:val="0"/>
        </w:rPr>
      </w:pPr>
      <w:r w:rsidRPr="00F13866">
        <w:rPr>
          <w:rFonts w:cstheme="minorHAnsi"/>
          <w:snapToGrid w:val="0"/>
        </w:rPr>
        <w:t>Gjennomgang av styrets årsmelding.</w:t>
      </w:r>
    </w:p>
    <w:p w14:paraId="4B1AA7C0" w14:textId="77777777" w:rsidR="009122BF" w:rsidRPr="00F13866" w:rsidRDefault="009122BF" w:rsidP="00EC2AC2">
      <w:pPr>
        <w:spacing w:before="60"/>
        <w:jc w:val="both"/>
        <w:rPr>
          <w:rFonts w:cstheme="minorHAnsi"/>
          <w:snapToGrid w:val="0"/>
        </w:rPr>
      </w:pPr>
      <w:r w:rsidRPr="00F13866">
        <w:rPr>
          <w:rFonts w:cstheme="minorHAnsi"/>
          <w:snapToGrid w:val="0"/>
        </w:rPr>
        <w:t>Godkjennelse av årsregnskap.</w:t>
      </w:r>
    </w:p>
    <w:p w14:paraId="58A2572D" w14:textId="77777777" w:rsidR="009122BF" w:rsidRPr="00F13866" w:rsidRDefault="009122BF" w:rsidP="00EC2AC2">
      <w:pPr>
        <w:spacing w:before="60"/>
        <w:jc w:val="both"/>
        <w:rPr>
          <w:rFonts w:cstheme="minorHAnsi"/>
          <w:snapToGrid w:val="0"/>
        </w:rPr>
      </w:pPr>
      <w:r w:rsidRPr="00F13866">
        <w:rPr>
          <w:rFonts w:cstheme="minorHAnsi"/>
          <w:snapToGrid w:val="0"/>
        </w:rPr>
        <w:t>Valg av valgkomité.</w:t>
      </w:r>
    </w:p>
    <w:p w14:paraId="66F73ECC" w14:textId="01433AD1" w:rsidR="009122BF" w:rsidRPr="00F13866" w:rsidRDefault="009122BF" w:rsidP="00EC2AC2">
      <w:pPr>
        <w:spacing w:before="60"/>
        <w:jc w:val="both"/>
        <w:rPr>
          <w:rFonts w:cstheme="minorHAnsi"/>
          <w:snapToGrid w:val="0"/>
        </w:rPr>
      </w:pPr>
      <w:r w:rsidRPr="00F13866">
        <w:rPr>
          <w:rFonts w:cstheme="minorHAnsi"/>
          <w:snapToGrid w:val="0"/>
        </w:rPr>
        <w:t>Valg av styremedlemmer. Styreleder velges særskilt.</w:t>
      </w:r>
    </w:p>
    <w:p w14:paraId="0B341229" w14:textId="02D6875C" w:rsidR="001614FE" w:rsidRPr="00F13866" w:rsidRDefault="001614FE" w:rsidP="00EC2AC2">
      <w:pPr>
        <w:spacing w:before="60"/>
        <w:jc w:val="both"/>
        <w:rPr>
          <w:rFonts w:cstheme="minorHAnsi"/>
          <w:snapToGrid w:val="0"/>
        </w:rPr>
      </w:pPr>
      <w:r w:rsidRPr="00F13866">
        <w:rPr>
          <w:rFonts w:cstheme="minorHAnsi"/>
          <w:snapToGrid w:val="0"/>
        </w:rPr>
        <w:t>Valg av revisor</w:t>
      </w:r>
    </w:p>
    <w:p w14:paraId="14284A9E" w14:textId="77777777" w:rsidR="009122BF" w:rsidRPr="00F13866" w:rsidRDefault="009122BF" w:rsidP="00EC2AC2">
      <w:pPr>
        <w:spacing w:before="60"/>
        <w:jc w:val="both"/>
        <w:rPr>
          <w:rFonts w:cstheme="minorHAnsi"/>
          <w:snapToGrid w:val="0"/>
        </w:rPr>
      </w:pPr>
      <w:r w:rsidRPr="00F13866">
        <w:rPr>
          <w:rFonts w:cstheme="minorHAnsi"/>
          <w:snapToGrid w:val="0"/>
        </w:rPr>
        <w:t>Eventuelle forslag til vedtektsendringer.</w:t>
      </w:r>
    </w:p>
    <w:p w14:paraId="68C34AF7" w14:textId="77777777" w:rsidR="009122BF" w:rsidRPr="00F13866" w:rsidRDefault="009122BF" w:rsidP="00EC2AC2">
      <w:pPr>
        <w:spacing w:before="60"/>
        <w:jc w:val="both"/>
        <w:rPr>
          <w:rFonts w:cstheme="minorHAnsi"/>
          <w:snapToGrid w:val="0"/>
        </w:rPr>
      </w:pPr>
      <w:r w:rsidRPr="00F13866">
        <w:rPr>
          <w:rFonts w:cstheme="minorHAnsi"/>
          <w:snapToGrid w:val="0"/>
        </w:rPr>
        <w:t>Eventuelt forslag til oppløsning.</w:t>
      </w:r>
    </w:p>
    <w:p w14:paraId="271FCF15" w14:textId="77777777" w:rsidR="009122BF" w:rsidRPr="00F13866" w:rsidRDefault="009122BF" w:rsidP="00EC2AC2">
      <w:pPr>
        <w:spacing w:before="60"/>
        <w:jc w:val="both"/>
        <w:rPr>
          <w:rFonts w:cstheme="minorHAnsi"/>
          <w:snapToGrid w:val="0"/>
        </w:rPr>
      </w:pPr>
      <w:r w:rsidRPr="00F13866">
        <w:rPr>
          <w:rFonts w:cstheme="minorHAnsi"/>
          <w:snapToGrid w:val="0"/>
        </w:rPr>
        <w:t>Andre saker som er korrekt meldt inn for behandling.</w:t>
      </w:r>
    </w:p>
    <w:p w14:paraId="0B46FBC9" w14:textId="3C83EF65" w:rsidR="000D5BFF" w:rsidRPr="00F13866" w:rsidRDefault="000D5BFF" w:rsidP="000E031C">
      <w:pPr>
        <w:spacing w:line="360" w:lineRule="auto"/>
        <w:rPr>
          <w:rFonts w:cstheme="minorHAnsi"/>
        </w:rPr>
      </w:pPr>
      <w:r w:rsidRPr="00F13866">
        <w:rPr>
          <w:rFonts w:cstheme="minorHAnsi"/>
        </w:rPr>
        <w:t>På årsmøte skal det føres protokoll. Møteleder har ansvaret for å føre protokoll.</w:t>
      </w:r>
    </w:p>
    <w:p w14:paraId="3D35F2A9" w14:textId="77777777" w:rsidR="000D5BFF" w:rsidRPr="00F13866" w:rsidRDefault="000D5BFF" w:rsidP="000D5BFF">
      <w:pPr>
        <w:rPr>
          <w:rFonts w:cstheme="minorHAnsi"/>
        </w:rPr>
      </w:pPr>
    </w:p>
    <w:p w14:paraId="395612A1" w14:textId="46FC5237" w:rsidR="000D5BFF" w:rsidRPr="00F13866" w:rsidRDefault="000D5BFF" w:rsidP="00410B8C">
      <w:pPr>
        <w:pStyle w:val="Overskrift1"/>
        <w:rPr>
          <w:rFonts w:asciiTheme="minorHAnsi" w:hAnsiTheme="minorHAnsi" w:cstheme="minorHAnsi"/>
          <w:sz w:val="24"/>
          <w:szCs w:val="24"/>
        </w:rPr>
      </w:pPr>
      <w:bookmarkStart w:id="9" w:name="_Toc101302933"/>
      <w:r w:rsidRPr="00F13866">
        <w:rPr>
          <w:rFonts w:asciiTheme="minorHAnsi" w:hAnsiTheme="minorHAnsi" w:cstheme="minorHAnsi"/>
          <w:sz w:val="24"/>
          <w:szCs w:val="24"/>
        </w:rPr>
        <w:t xml:space="preserve">§ </w:t>
      </w:r>
      <w:r w:rsidR="00A73FDF" w:rsidRPr="00F13866">
        <w:rPr>
          <w:rFonts w:asciiTheme="minorHAnsi" w:hAnsiTheme="minorHAnsi" w:cstheme="minorHAnsi"/>
          <w:sz w:val="24"/>
          <w:szCs w:val="24"/>
        </w:rPr>
        <w:t>8</w:t>
      </w:r>
      <w:r w:rsidRPr="00F13866">
        <w:rPr>
          <w:rFonts w:asciiTheme="minorHAnsi" w:hAnsiTheme="minorHAnsi" w:cstheme="minorHAnsi"/>
          <w:sz w:val="24"/>
          <w:szCs w:val="24"/>
        </w:rPr>
        <w:t xml:space="preserve"> </w:t>
      </w:r>
      <w:r w:rsidR="005E700E" w:rsidRPr="00F13866">
        <w:rPr>
          <w:rFonts w:asciiTheme="minorHAnsi" w:hAnsiTheme="minorHAnsi" w:cstheme="minorHAnsi"/>
          <w:sz w:val="24"/>
          <w:szCs w:val="24"/>
        </w:rPr>
        <w:t>Stemme</w:t>
      </w:r>
      <w:r w:rsidR="00410B8C" w:rsidRPr="00F13866">
        <w:rPr>
          <w:rFonts w:asciiTheme="minorHAnsi" w:hAnsiTheme="minorHAnsi" w:cstheme="minorHAnsi"/>
          <w:sz w:val="24"/>
          <w:szCs w:val="24"/>
        </w:rPr>
        <w:t>regler</w:t>
      </w:r>
      <w:r w:rsidRPr="00F13866">
        <w:rPr>
          <w:rFonts w:asciiTheme="minorHAnsi" w:hAnsiTheme="minorHAnsi" w:cstheme="minorHAnsi"/>
          <w:sz w:val="24"/>
          <w:szCs w:val="24"/>
        </w:rPr>
        <w:t xml:space="preserve"> for årsmøte</w:t>
      </w:r>
      <w:bookmarkEnd w:id="9"/>
    </w:p>
    <w:p w14:paraId="311263CE" w14:textId="5725A01E" w:rsidR="00FE180E" w:rsidRPr="00F13866" w:rsidRDefault="00FE180E" w:rsidP="005E2BAE">
      <w:pPr>
        <w:jc w:val="both"/>
        <w:rPr>
          <w:rFonts w:cstheme="minorHAnsi"/>
        </w:rPr>
      </w:pPr>
      <w:r w:rsidRPr="00F13866">
        <w:rPr>
          <w:rFonts w:cstheme="minorHAnsi"/>
        </w:rPr>
        <w:t xml:space="preserve">Hvert medlem har én stemme på årsmøtet. </w:t>
      </w:r>
      <w:r w:rsidR="007A0BB2" w:rsidRPr="00F13866">
        <w:rPr>
          <w:rFonts w:cstheme="minorHAnsi"/>
        </w:rPr>
        <w:t xml:space="preserve">Man har kun en stemme selv om man har flere barn i barnehagen.  </w:t>
      </w:r>
      <w:r w:rsidRPr="00F13866">
        <w:rPr>
          <w:rFonts w:cstheme="minorHAnsi"/>
        </w:rPr>
        <w:t xml:space="preserve">Hvert medlem kan møte ved fullmektig på årsmøtet, men ingen kan være fullmektig for mer enn et medlem. </w:t>
      </w:r>
      <w:r w:rsidRPr="00F13866">
        <w:rPr>
          <w:rFonts w:cstheme="minorHAnsi"/>
          <w:snapToGrid w:val="0"/>
        </w:rPr>
        <w:t>Fullmektigen må legge frem skriftlig og datert fullmakt.</w:t>
      </w:r>
    </w:p>
    <w:p w14:paraId="298BA137" w14:textId="77777777" w:rsidR="00FE180E" w:rsidRPr="00F13866" w:rsidRDefault="00FE180E" w:rsidP="005E2BAE">
      <w:pPr>
        <w:keepNext/>
        <w:keepLines/>
        <w:rPr>
          <w:rFonts w:cstheme="minorHAnsi"/>
          <w:snapToGrid w:val="0"/>
        </w:rPr>
      </w:pPr>
      <w:r w:rsidRPr="00F13866">
        <w:rPr>
          <w:rFonts w:cstheme="minorHAnsi"/>
        </w:rPr>
        <w:t xml:space="preserve">En beslutning av årsmøtet krever at flertallet av de som deltar i behandlingen av en sak, har stemt for. </w:t>
      </w:r>
      <w:r w:rsidRPr="00F13866">
        <w:rPr>
          <w:rFonts w:cstheme="minorHAnsi"/>
          <w:snapToGrid w:val="0"/>
        </w:rPr>
        <w:t xml:space="preserve">Ved stemmelikhet gjelder det som møtelederen har stemt for. Blanke stemmer skal anses som ikke avgitt. </w:t>
      </w:r>
    </w:p>
    <w:p w14:paraId="6CB48A7A" w14:textId="02AE996C" w:rsidR="00FE180E" w:rsidRPr="00F13866" w:rsidRDefault="00FE180E" w:rsidP="005E2BAE">
      <w:pPr>
        <w:jc w:val="both"/>
        <w:rPr>
          <w:rFonts w:cstheme="minorHAnsi"/>
        </w:rPr>
      </w:pPr>
      <w:r w:rsidRPr="00F13866">
        <w:rPr>
          <w:rFonts w:cstheme="minorHAnsi"/>
          <w:snapToGrid w:val="0"/>
        </w:rPr>
        <w:t xml:space="preserve">Det stilles ingen krav til hvor mange av de stemmeberettigede som må være til stede for at årsmøtet skal være beslutningsdyktig. </w:t>
      </w:r>
    </w:p>
    <w:p w14:paraId="67CB7ECE" w14:textId="4E699979" w:rsidR="0087514A" w:rsidRPr="00F13866" w:rsidRDefault="0087514A" w:rsidP="003A4E9B">
      <w:pPr>
        <w:pStyle w:val="Overskrift1"/>
        <w:rPr>
          <w:ins w:id="10" w:author="Elisabeth Furuseth Hansen" w:date="2022-04-19T21:20:00Z"/>
          <w:rFonts w:asciiTheme="minorHAnsi" w:hAnsiTheme="minorHAnsi" w:cstheme="minorHAnsi"/>
          <w:sz w:val="24"/>
          <w:szCs w:val="24"/>
        </w:rPr>
      </w:pPr>
      <w:bookmarkStart w:id="11" w:name="_Toc101302934"/>
      <w:r w:rsidRPr="00F13866">
        <w:rPr>
          <w:rFonts w:asciiTheme="minorHAnsi" w:hAnsiTheme="minorHAnsi" w:cstheme="minorHAnsi"/>
          <w:sz w:val="24"/>
          <w:szCs w:val="24"/>
        </w:rPr>
        <w:t>§ 9 Vedtektsendring</w:t>
      </w:r>
      <w:bookmarkEnd w:id="11"/>
    </w:p>
    <w:p w14:paraId="04CCA232" w14:textId="546C6B95" w:rsidR="0087514A" w:rsidRDefault="0087514A" w:rsidP="00C1090C">
      <w:pPr>
        <w:rPr>
          <w:snapToGrid w:val="0"/>
        </w:rPr>
      </w:pPr>
      <w:r w:rsidRPr="00F13866">
        <w:rPr>
          <w:snapToGrid w:val="0"/>
        </w:rPr>
        <w:t>Vedtak om vedtektsendring krever 2/3 flertall av de avgitte stemmer med mindre samvirkeloven stiller strengere krav</w:t>
      </w:r>
      <w:r w:rsidR="00C1090C">
        <w:rPr>
          <w:snapToGrid w:val="0"/>
        </w:rPr>
        <w:t xml:space="preserve">. </w:t>
      </w:r>
    </w:p>
    <w:p w14:paraId="28F8EFA6" w14:textId="77777777" w:rsidR="00C1090C" w:rsidRPr="00F13866" w:rsidDel="00CD4F9F" w:rsidRDefault="00C1090C" w:rsidP="00C1090C">
      <w:pPr>
        <w:rPr>
          <w:del w:id="12" w:author="Elisabeth Furuseth Hansen" w:date="2022-04-19T21:23:00Z"/>
          <w:snapToGrid w:val="0"/>
        </w:rPr>
      </w:pPr>
    </w:p>
    <w:p w14:paraId="52611AA3" w14:textId="72350BCD" w:rsidR="00410B8C" w:rsidRPr="00C1090C" w:rsidRDefault="00410B8C" w:rsidP="00C1090C">
      <w:pPr>
        <w:pStyle w:val="Overskrift1"/>
        <w:rPr>
          <w:ins w:id="13" w:author="Elisabeth Furuseth Hansen" w:date="2022-04-19T21:27:00Z"/>
          <w:sz w:val="24"/>
          <w:szCs w:val="24"/>
        </w:rPr>
      </w:pPr>
      <w:bookmarkStart w:id="14" w:name="_Toc101302935"/>
      <w:r w:rsidRPr="00C1090C">
        <w:rPr>
          <w:sz w:val="24"/>
          <w:szCs w:val="24"/>
        </w:rPr>
        <w:t xml:space="preserve">§ </w:t>
      </w:r>
      <w:r w:rsidR="00A73FDF" w:rsidRPr="00C1090C">
        <w:rPr>
          <w:sz w:val="24"/>
          <w:szCs w:val="24"/>
        </w:rPr>
        <w:t>10</w:t>
      </w:r>
      <w:r w:rsidRPr="00C1090C">
        <w:rPr>
          <w:sz w:val="24"/>
          <w:szCs w:val="24"/>
        </w:rPr>
        <w:t xml:space="preserve"> Styret</w:t>
      </w:r>
      <w:bookmarkEnd w:id="14"/>
    </w:p>
    <w:p w14:paraId="4DC41443" w14:textId="77777777" w:rsidR="000E6539" w:rsidRPr="00F13866" w:rsidRDefault="000E6539" w:rsidP="00C1090C">
      <w:pPr>
        <w:rPr>
          <w:snapToGrid w:val="0"/>
        </w:rPr>
      </w:pPr>
      <w:r w:rsidRPr="00F13866">
        <w:rPr>
          <w:snapToGrid w:val="0"/>
        </w:rPr>
        <w:t xml:space="preserve">Foretaket skal ha et styre som skal bestå av en styreleder og minst 2 og høyst 5 andre medlemmer i tillegg til 2 varamedlemmer. Daglig leder er fast sekretær for styret. </w:t>
      </w:r>
    </w:p>
    <w:p w14:paraId="764A38BC" w14:textId="77777777" w:rsidR="000E6539" w:rsidRPr="00F13866" w:rsidRDefault="000E6539" w:rsidP="00C1090C">
      <w:pPr>
        <w:rPr>
          <w:snapToGrid w:val="0"/>
        </w:rPr>
      </w:pPr>
      <w:r w:rsidRPr="00F13866">
        <w:rPr>
          <w:snapToGrid w:val="0"/>
        </w:rPr>
        <w:t>Funksjonstiden for styreleder og de andre medlemmene er to år. Varamedlemmer velges for ett år. Styreleder, styremedlemmer og varamedlemmer kan gjenvelges.</w:t>
      </w:r>
    </w:p>
    <w:p w14:paraId="186F81CE" w14:textId="77777777" w:rsidR="000E6539" w:rsidRPr="00F13866" w:rsidRDefault="000E6539" w:rsidP="00C1090C">
      <w:pPr>
        <w:rPr>
          <w:snapToGrid w:val="0"/>
        </w:rPr>
      </w:pPr>
      <w:r w:rsidRPr="00F13866">
        <w:rPr>
          <w:snapToGrid w:val="0"/>
        </w:rPr>
        <w:t>Styret skal velges av årsmøtet. Årsmøtet velger styreleder ved særskilt valg. Styret velger nestleder blant sine medlemmer.</w:t>
      </w:r>
    </w:p>
    <w:p w14:paraId="0714CF24" w14:textId="73A535DC" w:rsidR="001A2086" w:rsidRPr="00F13866" w:rsidRDefault="001A2086" w:rsidP="001A2086">
      <w:pPr>
        <w:rPr>
          <w:rFonts w:cstheme="minorHAnsi"/>
        </w:rPr>
      </w:pPr>
    </w:p>
    <w:p w14:paraId="5FDF2115" w14:textId="06E6B687" w:rsidR="00D34215" w:rsidRPr="00F13866" w:rsidRDefault="00D34215" w:rsidP="00D34215">
      <w:pPr>
        <w:pStyle w:val="Overskrift1"/>
        <w:rPr>
          <w:rFonts w:asciiTheme="minorHAnsi" w:hAnsiTheme="minorHAnsi" w:cstheme="minorHAnsi"/>
          <w:sz w:val="24"/>
          <w:szCs w:val="24"/>
        </w:rPr>
      </w:pPr>
      <w:bookmarkStart w:id="15" w:name="_Toc101302936"/>
      <w:r w:rsidRPr="00F13866">
        <w:rPr>
          <w:rFonts w:asciiTheme="minorHAnsi" w:hAnsiTheme="minorHAnsi" w:cstheme="minorHAnsi"/>
          <w:sz w:val="24"/>
          <w:szCs w:val="24"/>
        </w:rPr>
        <w:t>§ 11 Styrets oppgaver</w:t>
      </w:r>
      <w:bookmarkEnd w:id="15"/>
    </w:p>
    <w:p w14:paraId="7E77F76D" w14:textId="77777777" w:rsidR="00CB7C18" w:rsidRPr="00F13866" w:rsidRDefault="00CB7C18" w:rsidP="00CB7C18">
      <w:pPr>
        <w:spacing w:before="60"/>
        <w:jc w:val="both"/>
        <w:rPr>
          <w:rFonts w:cstheme="minorHAnsi"/>
          <w:snapToGrid w:val="0"/>
        </w:rPr>
      </w:pPr>
      <w:r w:rsidRPr="00F13866">
        <w:rPr>
          <w:rFonts w:cstheme="minorHAnsi"/>
          <w:snapToGrid w:val="0"/>
        </w:rPr>
        <w:t xml:space="preserve">Styret skal lede virksomheten i samsvar med lov, vedtekter og årsmøtets vedtak. Styret kan ta alle avgjørelser som ikke i loven eller vedtektene er lagt til andre organer. </w:t>
      </w:r>
    </w:p>
    <w:p w14:paraId="5B5C08C8" w14:textId="77777777" w:rsidR="00CB7C18" w:rsidRPr="00F13866" w:rsidRDefault="00CB7C18" w:rsidP="00CB7C18">
      <w:pPr>
        <w:spacing w:before="60"/>
        <w:jc w:val="both"/>
        <w:rPr>
          <w:rFonts w:cstheme="minorHAnsi"/>
          <w:snapToGrid w:val="0"/>
        </w:rPr>
      </w:pPr>
      <w:r w:rsidRPr="00F13866">
        <w:rPr>
          <w:rFonts w:cstheme="minorHAnsi"/>
          <w:snapToGrid w:val="0"/>
        </w:rPr>
        <w:t>Styreleder skal sørge for at styret holder møte så ofte som det trengs. Et styremedlem eller daglig leder kan kreve at styret sammenkalles for å ta opp bestemte saker.</w:t>
      </w:r>
    </w:p>
    <w:p w14:paraId="74C9C7FB" w14:textId="77777777" w:rsidR="00CB7C18" w:rsidRPr="00F13866" w:rsidRDefault="00CB7C18" w:rsidP="00CB7C18">
      <w:pPr>
        <w:spacing w:before="60"/>
        <w:jc w:val="both"/>
        <w:rPr>
          <w:rFonts w:cstheme="minorHAnsi"/>
          <w:snapToGrid w:val="0"/>
        </w:rPr>
      </w:pPr>
      <w:r w:rsidRPr="00F13866">
        <w:rPr>
          <w:rFonts w:cstheme="minorHAnsi"/>
          <w:snapToGrid w:val="0"/>
        </w:rPr>
        <w:t>Styret skal føre protokoll over styresakene i samsvar med samvirkeloven. Protokollen skal underskrives av de styremedlemmene som har vært med på styrebehandlingen.</w:t>
      </w:r>
    </w:p>
    <w:p w14:paraId="7C09D487" w14:textId="24B18702" w:rsidR="00CB7C18" w:rsidRPr="00F13866" w:rsidRDefault="00CB7C18" w:rsidP="00CB7C18">
      <w:pPr>
        <w:spacing w:before="60"/>
        <w:jc w:val="both"/>
        <w:rPr>
          <w:rFonts w:cstheme="minorHAnsi"/>
          <w:snapToGrid w:val="0"/>
        </w:rPr>
      </w:pPr>
      <w:r w:rsidRPr="00F13866">
        <w:rPr>
          <w:rFonts w:cstheme="minorHAnsi"/>
          <w:snapToGrid w:val="0"/>
        </w:rPr>
        <w:t>Styret skal sørge for en forsvarlig organisering av virksomheten.</w:t>
      </w:r>
    </w:p>
    <w:p w14:paraId="49951ACA" w14:textId="3AA7D0BB" w:rsidR="008B3EEF" w:rsidRPr="00F13866" w:rsidRDefault="008B3EEF" w:rsidP="00CB7C18">
      <w:pPr>
        <w:spacing w:before="60"/>
        <w:jc w:val="both"/>
        <w:rPr>
          <w:rFonts w:cstheme="minorHAnsi"/>
          <w:snapToGrid w:val="0"/>
        </w:rPr>
      </w:pPr>
      <w:r w:rsidRPr="00F13866">
        <w:rPr>
          <w:rFonts w:cstheme="minorHAnsi"/>
          <w:snapToGrid w:val="0"/>
        </w:rPr>
        <w:t>Styret skal fastsette planer og budsjett for virksomheten, og orientere om budsjettet på årsmøtet</w:t>
      </w:r>
    </w:p>
    <w:p w14:paraId="342C3C65" w14:textId="77777777" w:rsidR="00CB7C18" w:rsidRPr="00F13866" w:rsidRDefault="00CB7C18" w:rsidP="00CB7C18">
      <w:pPr>
        <w:spacing w:before="60"/>
        <w:jc w:val="both"/>
        <w:rPr>
          <w:rFonts w:cstheme="minorHAnsi"/>
          <w:snapToGrid w:val="0"/>
        </w:rPr>
      </w:pPr>
      <w:r w:rsidRPr="00F13866">
        <w:rPr>
          <w:rFonts w:cstheme="minorHAnsi"/>
          <w:snapToGrid w:val="0"/>
        </w:rPr>
        <w:t>Styret skal holde seg orientert om foretakets økonomiske situasjon, og skal se til at det blir ført fullgod kontroll med virksomheten, regnskapet og formuesforvaltningen.</w:t>
      </w:r>
    </w:p>
    <w:p w14:paraId="2015CB74" w14:textId="77777777" w:rsidR="00CB7C18" w:rsidRPr="00F13866" w:rsidRDefault="00CB7C18" w:rsidP="00CB7C18">
      <w:pPr>
        <w:spacing w:before="60"/>
        <w:jc w:val="both"/>
        <w:rPr>
          <w:rFonts w:cstheme="minorHAnsi"/>
          <w:snapToGrid w:val="0"/>
        </w:rPr>
      </w:pPr>
      <w:r w:rsidRPr="00F13866">
        <w:rPr>
          <w:rFonts w:cstheme="minorHAnsi"/>
          <w:snapToGrid w:val="0"/>
        </w:rPr>
        <w:t>Styret velger regnskapsfører. Styret har ansvaret for at regnskapet sammen med styrets beretning legges frem for årsmøtet.</w:t>
      </w:r>
    </w:p>
    <w:p w14:paraId="7F2AF608" w14:textId="77777777" w:rsidR="00CB7C18" w:rsidRPr="00F13866" w:rsidRDefault="00CB7C18" w:rsidP="00CB7C18">
      <w:pPr>
        <w:spacing w:before="60"/>
        <w:jc w:val="both"/>
        <w:rPr>
          <w:rFonts w:cstheme="minorHAnsi"/>
          <w:snapToGrid w:val="0"/>
        </w:rPr>
      </w:pPr>
      <w:r w:rsidRPr="00F13866">
        <w:rPr>
          <w:rFonts w:cstheme="minorHAnsi"/>
          <w:snapToGrid w:val="0"/>
        </w:rPr>
        <w:t>Styret skal sette i verk de undersøkelsene som styret mener er nødvendig for å kunne utføre sine oppgaver. Styret skal sette i verk slike undersøkelser dersom en eller flere av styremedlemmene krever det.</w:t>
      </w:r>
    </w:p>
    <w:p w14:paraId="2E2D8964" w14:textId="750893C3" w:rsidR="00CB7C18" w:rsidRPr="00F13866" w:rsidRDefault="00CB7C18" w:rsidP="00CB7C18">
      <w:pPr>
        <w:spacing w:before="60"/>
        <w:jc w:val="both"/>
        <w:rPr>
          <w:rFonts w:cstheme="minorHAnsi"/>
          <w:snapToGrid w:val="0"/>
        </w:rPr>
      </w:pPr>
      <w:r w:rsidRPr="00F13866">
        <w:rPr>
          <w:rFonts w:cstheme="minorHAnsi"/>
          <w:snapToGrid w:val="0"/>
        </w:rPr>
        <w:t xml:space="preserve">Styret skal føre tilsyn med daglig leder og virksomheten i foretaket </w:t>
      </w:r>
      <w:proofErr w:type="gramStart"/>
      <w:r w:rsidRPr="00F13866">
        <w:rPr>
          <w:rFonts w:cstheme="minorHAnsi"/>
          <w:snapToGrid w:val="0"/>
        </w:rPr>
        <w:t>for øvrig</w:t>
      </w:r>
      <w:proofErr w:type="gramEnd"/>
      <w:r w:rsidRPr="00F13866">
        <w:rPr>
          <w:rFonts w:cstheme="minorHAnsi"/>
          <w:snapToGrid w:val="0"/>
        </w:rPr>
        <w:t>. Styret bør fastsette instruks for daglig leder.</w:t>
      </w:r>
    </w:p>
    <w:p w14:paraId="23FC9E2B" w14:textId="77777777" w:rsidR="00CB7C18" w:rsidRPr="00F13866" w:rsidRDefault="00CB7C18" w:rsidP="00CB7C18">
      <w:pPr>
        <w:spacing w:before="60"/>
        <w:jc w:val="both"/>
        <w:rPr>
          <w:rFonts w:cstheme="minorHAnsi"/>
          <w:snapToGrid w:val="0"/>
        </w:rPr>
      </w:pPr>
      <w:r w:rsidRPr="00F13866">
        <w:rPr>
          <w:rFonts w:cstheme="minorHAnsi"/>
          <w:snapToGrid w:val="0"/>
        </w:rPr>
        <w:t xml:space="preserve">Styret har arbeidsgiveransvaret i barnehagen. </w:t>
      </w:r>
    </w:p>
    <w:p w14:paraId="2D4C8D1F" w14:textId="69FF582C" w:rsidR="00CB7C18" w:rsidRPr="00F13866" w:rsidRDefault="00CB7C18" w:rsidP="00CB7C18">
      <w:pPr>
        <w:spacing w:before="60"/>
        <w:jc w:val="both"/>
        <w:rPr>
          <w:rFonts w:cstheme="minorHAnsi"/>
          <w:snapToGrid w:val="0"/>
        </w:rPr>
      </w:pPr>
      <w:r w:rsidRPr="00F13866">
        <w:rPr>
          <w:rFonts w:cstheme="minorHAnsi"/>
          <w:snapToGrid w:val="0"/>
        </w:rPr>
        <w:t xml:space="preserve">Styret skal utarbeide en </w:t>
      </w:r>
      <w:r w:rsidR="002D7B15" w:rsidRPr="00F13866">
        <w:rPr>
          <w:rFonts w:cstheme="minorHAnsi"/>
          <w:snapToGrid w:val="0"/>
        </w:rPr>
        <w:t>styre</w:t>
      </w:r>
      <w:r w:rsidR="0057468D" w:rsidRPr="00F13866">
        <w:rPr>
          <w:rFonts w:cstheme="minorHAnsi"/>
          <w:snapToGrid w:val="0"/>
        </w:rPr>
        <w:t>i</w:t>
      </w:r>
      <w:r w:rsidRPr="00F13866">
        <w:rPr>
          <w:rFonts w:cstheme="minorHAnsi"/>
          <w:snapToGrid w:val="0"/>
        </w:rPr>
        <w:t>nstruks.</w:t>
      </w:r>
    </w:p>
    <w:p w14:paraId="1ABDA525" w14:textId="7A52A5A9" w:rsidR="008D03D9" w:rsidRPr="00F13866" w:rsidRDefault="008D03D9" w:rsidP="002417F0">
      <w:pPr>
        <w:pStyle w:val="Overskrift1"/>
        <w:rPr>
          <w:rFonts w:asciiTheme="minorHAnsi" w:hAnsiTheme="minorHAnsi" w:cstheme="minorHAnsi"/>
          <w:snapToGrid w:val="0"/>
          <w:sz w:val="24"/>
          <w:szCs w:val="24"/>
        </w:rPr>
      </w:pPr>
      <w:bookmarkStart w:id="16" w:name="_Toc101302937"/>
      <w:r w:rsidRPr="00F13866">
        <w:rPr>
          <w:rFonts w:asciiTheme="minorHAnsi" w:hAnsiTheme="minorHAnsi" w:cstheme="minorHAnsi"/>
          <w:sz w:val="24"/>
          <w:szCs w:val="24"/>
        </w:rPr>
        <w:t xml:space="preserve">§ </w:t>
      </w:r>
      <w:r w:rsidR="002417F0" w:rsidRPr="00F13866">
        <w:rPr>
          <w:rFonts w:asciiTheme="minorHAnsi" w:hAnsiTheme="minorHAnsi" w:cstheme="minorHAnsi"/>
          <w:sz w:val="24"/>
          <w:szCs w:val="24"/>
        </w:rPr>
        <w:t>12</w:t>
      </w:r>
      <w:r w:rsidR="002417F0" w:rsidRPr="00F13866">
        <w:rPr>
          <w:rFonts w:asciiTheme="minorHAnsi" w:hAnsiTheme="minorHAnsi" w:cstheme="minorHAnsi"/>
          <w:snapToGrid w:val="0"/>
          <w:sz w:val="24"/>
          <w:szCs w:val="24"/>
        </w:rPr>
        <w:t xml:space="preserve"> </w:t>
      </w:r>
      <w:r w:rsidRPr="00F13866">
        <w:rPr>
          <w:rFonts w:asciiTheme="minorHAnsi" w:hAnsiTheme="minorHAnsi" w:cstheme="minorHAnsi"/>
          <w:snapToGrid w:val="0"/>
          <w:sz w:val="24"/>
          <w:szCs w:val="24"/>
        </w:rPr>
        <w:t>Styrets vedtak</w:t>
      </w:r>
      <w:bookmarkEnd w:id="16"/>
    </w:p>
    <w:p w14:paraId="7875371B" w14:textId="77777777" w:rsidR="008D03D9" w:rsidRPr="00F13866" w:rsidRDefault="008D03D9" w:rsidP="002417F0">
      <w:pPr>
        <w:spacing w:before="60"/>
        <w:jc w:val="both"/>
        <w:rPr>
          <w:rFonts w:cstheme="minorHAnsi"/>
          <w:snapToGrid w:val="0"/>
        </w:rPr>
      </w:pPr>
      <w:r w:rsidRPr="00F13866">
        <w:rPr>
          <w:rFonts w:cstheme="minorHAnsi"/>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43D00FA1" w14:textId="77777777" w:rsidR="008D03D9" w:rsidRPr="00F13866" w:rsidRDefault="008D03D9" w:rsidP="002417F0">
      <w:pPr>
        <w:spacing w:before="60"/>
        <w:jc w:val="both"/>
        <w:rPr>
          <w:rFonts w:cstheme="minorHAnsi"/>
          <w:b/>
          <w:i/>
          <w:snapToGrid w:val="0"/>
        </w:rPr>
      </w:pPr>
      <w:r w:rsidRPr="00F13866">
        <w:rPr>
          <w:rFonts w:cstheme="minorHAnsi"/>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alltid utgjøre mer enn en tredjedel av alle styremedlemmene. </w:t>
      </w:r>
      <w:r w:rsidRPr="00F13866">
        <w:rPr>
          <w:rFonts w:cstheme="minorHAnsi"/>
          <w:b/>
          <w:i/>
          <w:snapToGrid w:val="0"/>
        </w:rPr>
        <w:tab/>
      </w:r>
    </w:p>
    <w:p w14:paraId="1FF4610B" w14:textId="77777777" w:rsidR="008D03D9" w:rsidRPr="00F13866" w:rsidRDefault="008D03D9" w:rsidP="002417F0">
      <w:pPr>
        <w:spacing w:before="60"/>
        <w:jc w:val="both"/>
        <w:rPr>
          <w:rFonts w:cstheme="minorHAnsi"/>
          <w:snapToGrid w:val="0"/>
        </w:rPr>
      </w:pPr>
      <w:r w:rsidRPr="00F13866">
        <w:rPr>
          <w:rFonts w:cstheme="minorHAnsi"/>
          <w:snapToGrid w:val="0"/>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F13866">
        <w:rPr>
          <w:rFonts w:cstheme="minorHAnsi"/>
          <w:b/>
          <w:i/>
          <w:snapToGrid w:val="0"/>
        </w:rPr>
        <w:tab/>
      </w:r>
    </w:p>
    <w:p w14:paraId="09A0C66A" w14:textId="77777777" w:rsidR="00FD404A" w:rsidRPr="00F13866" w:rsidRDefault="00FD404A" w:rsidP="00CB7C18">
      <w:pPr>
        <w:spacing w:before="60"/>
        <w:jc w:val="both"/>
        <w:rPr>
          <w:rFonts w:cstheme="minorHAnsi"/>
          <w:snapToGrid w:val="0"/>
        </w:rPr>
      </w:pPr>
    </w:p>
    <w:p w14:paraId="3A08D26F" w14:textId="682CF4B4" w:rsidR="00410B8C" w:rsidRPr="00F13866" w:rsidRDefault="000C4618" w:rsidP="00197A69">
      <w:pPr>
        <w:pStyle w:val="Overskrift1"/>
        <w:rPr>
          <w:rFonts w:asciiTheme="minorHAnsi" w:hAnsiTheme="minorHAnsi" w:cstheme="minorHAnsi"/>
          <w:sz w:val="24"/>
          <w:szCs w:val="24"/>
        </w:rPr>
      </w:pPr>
      <w:bookmarkStart w:id="17" w:name="_Toc101302938"/>
      <w:r w:rsidRPr="00F13866">
        <w:rPr>
          <w:rFonts w:asciiTheme="minorHAnsi" w:hAnsiTheme="minorHAnsi" w:cstheme="minorHAnsi"/>
          <w:sz w:val="24"/>
          <w:szCs w:val="24"/>
        </w:rPr>
        <w:t xml:space="preserve">§ </w:t>
      </w:r>
      <w:r w:rsidR="007862B4" w:rsidRPr="00F13866">
        <w:rPr>
          <w:rFonts w:asciiTheme="minorHAnsi" w:hAnsiTheme="minorHAnsi" w:cstheme="minorHAnsi"/>
          <w:sz w:val="24"/>
          <w:szCs w:val="24"/>
        </w:rPr>
        <w:t xml:space="preserve">13 </w:t>
      </w:r>
      <w:r w:rsidRPr="00F13866">
        <w:rPr>
          <w:rFonts w:asciiTheme="minorHAnsi" w:hAnsiTheme="minorHAnsi" w:cstheme="minorHAnsi"/>
          <w:sz w:val="24"/>
          <w:szCs w:val="24"/>
        </w:rPr>
        <w:t>Daglig leder (styrer) og personale</w:t>
      </w:r>
      <w:bookmarkEnd w:id="17"/>
    </w:p>
    <w:p w14:paraId="7C18DA23" w14:textId="39999C60" w:rsidR="00D90FE3" w:rsidRPr="00F13866" w:rsidRDefault="00D90FE3" w:rsidP="002E2CEA">
      <w:pPr>
        <w:shd w:val="clear" w:color="auto" w:fill="FFFFFF"/>
        <w:spacing w:line="384" w:lineRule="atLeast"/>
        <w:rPr>
          <w:rFonts w:eastAsia="Times New Roman" w:cstheme="minorHAnsi"/>
          <w:color w:val="333333"/>
          <w:lang w:eastAsia="nb-NO"/>
        </w:rPr>
      </w:pPr>
      <w:r w:rsidRPr="00F13866">
        <w:rPr>
          <w:rFonts w:cstheme="minorHAnsi"/>
        </w:rPr>
        <w:t xml:space="preserve">Foretakets </w:t>
      </w:r>
      <w:r w:rsidR="000C4618" w:rsidRPr="00F13866">
        <w:rPr>
          <w:rFonts w:cstheme="minorHAnsi"/>
        </w:rPr>
        <w:t xml:space="preserve">daglige leder ansettes av styret. </w:t>
      </w:r>
      <w:r w:rsidRPr="00F13866">
        <w:rPr>
          <w:rFonts w:cstheme="minorHAnsi"/>
          <w:color w:val="333333"/>
          <w:shd w:val="clear" w:color="auto" w:fill="FFFFFF"/>
        </w:rPr>
        <w:t>Daglig leder skal stå for den daglige administrative og pedagogiske ledelsen av virksomheten i foretaket og skal følge de retningslinjer og pålegg som styret har gitt.</w:t>
      </w:r>
      <w:r w:rsidR="00D04D61" w:rsidRPr="00F13866">
        <w:rPr>
          <w:rFonts w:cstheme="minorHAnsi"/>
          <w:color w:val="333333"/>
          <w:shd w:val="clear" w:color="auto" w:fill="FFFFFF"/>
        </w:rPr>
        <w:t xml:space="preserve"> </w:t>
      </w:r>
      <w:r w:rsidRPr="00F13866">
        <w:rPr>
          <w:rFonts w:eastAsia="Times New Roman" w:cstheme="minorHAnsi"/>
          <w:color w:val="333333"/>
          <w:lang w:eastAsia="nb-NO"/>
        </w:rPr>
        <w:t>Den daglige ledelse omfatter ikke saker som etter forholdene i foretaket er av uvanlig art eller av stor betydning.</w:t>
      </w:r>
    </w:p>
    <w:p w14:paraId="60756CA5" w14:textId="6FC55119" w:rsidR="00D90FE3" w:rsidRPr="00F13866" w:rsidRDefault="00D90FE3" w:rsidP="002E2CEA">
      <w:pPr>
        <w:rPr>
          <w:rFonts w:cstheme="minorHAnsi"/>
        </w:rPr>
      </w:pPr>
      <w:r w:rsidRPr="00F13866">
        <w:rPr>
          <w:rFonts w:eastAsia="Times New Roman" w:cstheme="minorHAnsi"/>
          <w:color w:val="333333"/>
          <w:lang w:eastAsia="nb-NO"/>
        </w:rPr>
        <w:t xml:space="preserve">Daglig leder kan ellers avgjøre en sak etter fullmakt fra styret i hvert enkelt tilfelle eller når det er til vesentlig ulempe for foretaket å vente på styrevedtak. </w:t>
      </w:r>
      <w:r w:rsidR="00693D84" w:rsidRPr="00F13866">
        <w:rPr>
          <w:rFonts w:cstheme="minorHAnsi"/>
        </w:rPr>
        <w:t xml:space="preserve">I slike tilfeller skal styreleder orienteres for å vurdere eventuell styrebehandling i den enkelte sak. </w:t>
      </w:r>
      <w:r w:rsidRPr="00F13866">
        <w:rPr>
          <w:rFonts w:eastAsia="Times New Roman" w:cstheme="minorHAnsi"/>
          <w:color w:val="333333"/>
          <w:lang w:eastAsia="nb-NO"/>
        </w:rPr>
        <w:t>Styret skal ha melding om avgjørelsen så snart som mulig.</w:t>
      </w:r>
    </w:p>
    <w:p w14:paraId="76E814F6" w14:textId="77777777" w:rsidR="002E2CEA" w:rsidRPr="00F13866" w:rsidRDefault="00D90FE3" w:rsidP="002E2CEA">
      <w:pPr>
        <w:shd w:val="clear" w:color="auto" w:fill="FFFFFF"/>
        <w:rPr>
          <w:rFonts w:eastAsia="Times New Roman" w:cstheme="minorHAnsi"/>
          <w:color w:val="333333"/>
          <w:lang w:eastAsia="nb-NO"/>
        </w:rPr>
      </w:pPr>
      <w:r w:rsidRPr="00F13866">
        <w:rPr>
          <w:rFonts w:eastAsia="Times New Roman" w:cstheme="minorHAnsi"/>
          <w:color w:val="333333"/>
          <w:lang w:eastAsia="nb-NO"/>
        </w:rPr>
        <w:t>Daglig leder skal sørge for at foretakets regnskap er i samsvar med lov og forskrifter, og at formuesforvaltningen er ordnet på en betryggende måte.</w:t>
      </w:r>
      <w:r w:rsidR="002E2CEA" w:rsidRPr="00F13866">
        <w:rPr>
          <w:rFonts w:eastAsia="Times New Roman" w:cstheme="minorHAnsi"/>
          <w:color w:val="333333"/>
          <w:lang w:eastAsia="nb-NO"/>
        </w:rPr>
        <w:t xml:space="preserve"> </w:t>
      </w:r>
    </w:p>
    <w:p w14:paraId="0F14E05D" w14:textId="6A4BBEEA" w:rsidR="00D90FE3" w:rsidRPr="00F13866" w:rsidRDefault="00D90FE3" w:rsidP="002E2CEA">
      <w:pPr>
        <w:shd w:val="clear" w:color="auto" w:fill="FFFFFF"/>
        <w:rPr>
          <w:rFonts w:eastAsia="Times New Roman" w:cstheme="minorHAnsi"/>
          <w:color w:val="333333"/>
          <w:lang w:eastAsia="nb-NO"/>
        </w:rPr>
      </w:pPr>
      <w:r w:rsidRPr="00F13866">
        <w:rPr>
          <w:rFonts w:eastAsia="Times New Roman" w:cstheme="minorHAnsi"/>
          <w:color w:val="333333"/>
          <w:lang w:eastAsia="nb-NO"/>
        </w:rPr>
        <w:t>Daglig leder har ansvar for at barnehagen har et internkontrollsystem som er i henhold til gjeldende lover og forskrifter.</w:t>
      </w:r>
    </w:p>
    <w:p w14:paraId="2EF0006A" w14:textId="77777777" w:rsidR="00D90FE3" w:rsidRPr="00F13866" w:rsidRDefault="00D90FE3" w:rsidP="002E2CEA">
      <w:pPr>
        <w:shd w:val="clear" w:color="auto" w:fill="FFFFFF"/>
        <w:rPr>
          <w:rFonts w:eastAsia="Times New Roman" w:cstheme="minorHAnsi"/>
          <w:color w:val="333333"/>
          <w:lang w:eastAsia="nb-NO"/>
        </w:rPr>
      </w:pPr>
      <w:r w:rsidRPr="00F13866">
        <w:rPr>
          <w:rFonts w:eastAsia="Times New Roman" w:cstheme="minorHAnsi"/>
          <w:color w:val="333333"/>
          <w:lang w:eastAsia="nb-NO"/>
        </w:rPr>
        <w:t>Daglig leder skal minst hver fjerde måned, i møte eller skriftlig, gi styret melding om virksomheten i foretaket, tilstand for foretaket og resultatutviklingen.</w:t>
      </w:r>
    </w:p>
    <w:p w14:paraId="484CB7ED" w14:textId="77777777" w:rsidR="00D90FE3" w:rsidRPr="00F13866" w:rsidRDefault="00D90FE3" w:rsidP="002E2CEA">
      <w:pPr>
        <w:shd w:val="clear" w:color="auto" w:fill="FFFFFF"/>
        <w:rPr>
          <w:rFonts w:eastAsia="Times New Roman" w:cstheme="minorHAnsi"/>
          <w:color w:val="333333"/>
          <w:lang w:eastAsia="nb-NO"/>
        </w:rPr>
      </w:pPr>
      <w:r w:rsidRPr="00F13866">
        <w:rPr>
          <w:rFonts w:eastAsia="Times New Roman" w:cstheme="minorHAnsi"/>
          <w:color w:val="333333"/>
          <w:lang w:eastAsia="nb-NO"/>
        </w:rPr>
        <w:t>Styret og det enkelte styremedlem kan til enhver tid kreve at daglig leder gir styret en nærmere redegjørelse for bestemte saker.</w:t>
      </w:r>
    </w:p>
    <w:p w14:paraId="4A3D6048" w14:textId="6CD77C56" w:rsidR="00197A69" w:rsidRPr="00F13866" w:rsidRDefault="00197A69" w:rsidP="00197A69">
      <w:pPr>
        <w:rPr>
          <w:rFonts w:cstheme="minorHAnsi"/>
        </w:rPr>
      </w:pPr>
    </w:p>
    <w:p w14:paraId="2F796689" w14:textId="1376C773" w:rsidR="001D483F" w:rsidRPr="00F13866" w:rsidRDefault="001D483F" w:rsidP="001D483F">
      <w:pPr>
        <w:pStyle w:val="Overskrift1"/>
        <w:rPr>
          <w:rFonts w:asciiTheme="minorHAnsi" w:hAnsiTheme="minorHAnsi" w:cstheme="minorHAnsi"/>
          <w:snapToGrid w:val="0"/>
          <w:sz w:val="24"/>
          <w:szCs w:val="24"/>
        </w:rPr>
      </w:pPr>
      <w:bookmarkStart w:id="18" w:name="_Toc101302939"/>
      <w:r w:rsidRPr="00F13866">
        <w:rPr>
          <w:rFonts w:asciiTheme="minorHAnsi" w:hAnsiTheme="minorHAnsi" w:cstheme="minorHAnsi"/>
          <w:sz w:val="24"/>
          <w:szCs w:val="24"/>
        </w:rPr>
        <w:t xml:space="preserve">§ </w:t>
      </w:r>
      <w:r w:rsidRPr="00F13866">
        <w:rPr>
          <w:rFonts w:asciiTheme="minorHAnsi" w:hAnsiTheme="minorHAnsi" w:cstheme="minorHAnsi"/>
          <w:snapToGrid w:val="0"/>
          <w:sz w:val="24"/>
          <w:szCs w:val="24"/>
        </w:rPr>
        <w:t>14 Valgkomite</w:t>
      </w:r>
      <w:bookmarkEnd w:id="18"/>
    </w:p>
    <w:p w14:paraId="6B9441FB" w14:textId="61E0DC98" w:rsidR="001D483F" w:rsidRPr="00F13866" w:rsidRDefault="001D483F" w:rsidP="001D483F">
      <w:pPr>
        <w:keepNext/>
        <w:keepLines/>
        <w:jc w:val="both"/>
        <w:rPr>
          <w:rFonts w:cstheme="minorHAnsi"/>
          <w:snapToGrid w:val="0"/>
        </w:rPr>
      </w:pPr>
      <w:r w:rsidRPr="00F13866">
        <w:rPr>
          <w:rFonts w:cstheme="minorHAnsi"/>
          <w:snapToGrid w:val="0"/>
        </w:rPr>
        <w:t xml:space="preserve">Valgkomiteen består av </w:t>
      </w:r>
      <w:r w:rsidR="006D35C3" w:rsidRPr="00F13866">
        <w:rPr>
          <w:rFonts w:cstheme="minorHAnsi"/>
          <w:snapToGrid w:val="0"/>
        </w:rPr>
        <w:t>minst 2 medlemmer</w:t>
      </w:r>
      <w:r w:rsidRPr="00F13866">
        <w:rPr>
          <w:rFonts w:cstheme="minorHAnsi"/>
          <w:snapToGrid w:val="0"/>
        </w:rPr>
        <w:t xml:space="preserve">. </w:t>
      </w:r>
      <w:r w:rsidR="006D35C3" w:rsidRPr="00F13866">
        <w:rPr>
          <w:rFonts w:cstheme="minorHAnsi"/>
          <w:snapToGrid w:val="0"/>
        </w:rPr>
        <w:t>M</w:t>
      </w:r>
      <w:r w:rsidRPr="00F13866">
        <w:rPr>
          <w:rFonts w:cstheme="minorHAnsi"/>
          <w:snapToGrid w:val="0"/>
        </w:rPr>
        <w:t xml:space="preserve">edlemmene velges av årsmøtet, </w:t>
      </w:r>
    </w:p>
    <w:p w14:paraId="65906EFE" w14:textId="1C1961B4" w:rsidR="001D483F" w:rsidRPr="00F13866" w:rsidRDefault="001D483F" w:rsidP="00A42014">
      <w:pPr>
        <w:keepNext/>
        <w:keepLines/>
        <w:jc w:val="both"/>
        <w:rPr>
          <w:rFonts w:cstheme="minorHAnsi"/>
          <w:snapToGrid w:val="0"/>
        </w:rPr>
      </w:pPr>
      <w:r w:rsidRPr="00F13866">
        <w:rPr>
          <w:rFonts w:cstheme="minorHAnsi"/>
          <w:snapToGrid w:val="0"/>
        </w:rPr>
        <w:t>Funksjonstiden er to år for de valgte medlemmene</w:t>
      </w:r>
      <w:ins w:id="19" w:author="Elisabeth Furuseth Hansen" w:date="2022-04-19T21:56:00Z">
        <w:r w:rsidR="006D35C3" w:rsidRPr="00F13866">
          <w:rPr>
            <w:rFonts w:cstheme="minorHAnsi"/>
            <w:snapToGrid w:val="0"/>
          </w:rPr>
          <w:t>.</w:t>
        </w:r>
      </w:ins>
      <w:r w:rsidRPr="00F13866">
        <w:rPr>
          <w:rFonts w:cstheme="minorHAnsi"/>
          <w:snapToGrid w:val="0"/>
        </w:rPr>
        <w:t xml:space="preserve"> </w:t>
      </w:r>
    </w:p>
    <w:p w14:paraId="7F5E0DE2" w14:textId="2AB3F05D" w:rsidR="001D483F" w:rsidRDefault="001D483F" w:rsidP="00A42014">
      <w:pPr>
        <w:keepNext/>
        <w:keepLines/>
        <w:jc w:val="both"/>
        <w:rPr>
          <w:rFonts w:cstheme="minorHAnsi"/>
          <w:snapToGrid w:val="0"/>
        </w:rPr>
      </w:pPr>
      <w:r w:rsidRPr="00F13866">
        <w:rPr>
          <w:rFonts w:cstheme="minorHAnsi"/>
          <w:snapToGrid w:val="0"/>
        </w:rPr>
        <w:t>Valgkomiteen har til oppgave å avgi innstilling til alle valg på ordinært årsmøte. Komiteens innstillinger er veiledende, og samvirkets medlemmer kan fremsette alternative forslag under årsmøtet.</w:t>
      </w:r>
    </w:p>
    <w:p w14:paraId="5418F0B5" w14:textId="77777777" w:rsidR="00FE177C" w:rsidRPr="00F13866" w:rsidRDefault="00FE177C" w:rsidP="00A42014">
      <w:pPr>
        <w:keepNext/>
        <w:keepLines/>
        <w:jc w:val="both"/>
        <w:rPr>
          <w:rFonts w:cstheme="minorHAnsi"/>
          <w:snapToGrid w:val="0"/>
        </w:rPr>
      </w:pPr>
    </w:p>
    <w:p w14:paraId="7ED1B5E7" w14:textId="77777777" w:rsidR="005248FD" w:rsidRPr="00F13866" w:rsidRDefault="005248FD" w:rsidP="005248FD">
      <w:pPr>
        <w:pStyle w:val="Overskrift1"/>
        <w:rPr>
          <w:rFonts w:asciiTheme="minorHAnsi" w:hAnsiTheme="minorHAnsi" w:cstheme="minorHAnsi"/>
          <w:sz w:val="24"/>
          <w:szCs w:val="24"/>
        </w:rPr>
      </w:pPr>
      <w:bookmarkStart w:id="20" w:name="_Toc101302940"/>
      <w:r w:rsidRPr="00F13866">
        <w:rPr>
          <w:rFonts w:asciiTheme="minorHAnsi" w:hAnsiTheme="minorHAnsi" w:cstheme="minorHAnsi"/>
          <w:sz w:val="24"/>
          <w:szCs w:val="24"/>
        </w:rPr>
        <w:t>§ 15 Oppløsning og avvikling</w:t>
      </w:r>
      <w:bookmarkEnd w:id="20"/>
    </w:p>
    <w:p w14:paraId="46BEB271" w14:textId="77777777" w:rsidR="000A360D" w:rsidRPr="00F13866" w:rsidRDefault="000A360D" w:rsidP="000A360D">
      <w:pPr>
        <w:jc w:val="both"/>
        <w:rPr>
          <w:rFonts w:cstheme="minorHAnsi"/>
          <w:snapToGrid w:val="0"/>
        </w:rPr>
      </w:pPr>
      <w:r w:rsidRPr="00F13866">
        <w:rPr>
          <w:rFonts w:cstheme="minorHAnsi"/>
          <w:snapToGrid w:val="0"/>
        </w:rPr>
        <w:t>Oppløsning av foretaket besluttes av årsmøtet med ¾ flertall av de avgitte stemmer.  For at endelig oppløsning skal skje, må vedtak om oppløsning gjentas med ¾ flertall av de avgitte stemmer ved ekstraordinært årsmøte. Slikt årsmøte må avholdes innen en måned etter opprinnelig oppløsningsvedtak ble besluttet.</w:t>
      </w:r>
    </w:p>
    <w:p w14:paraId="1CD07C09" w14:textId="0A2148C4" w:rsidR="000A360D" w:rsidRPr="00F13866" w:rsidRDefault="000A360D" w:rsidP="000A360D">
      <w:pPr>
        <w:jc w:val="both"/>
        <w:rPr>
          <w:rFonts w:cstheme="minorHAnsi"/>
          <w:snapToGrid w:val="0"/>
        </w:rPr>
      </w:pPr>
      <w:r w:rsidRPr="00F13866">
        <w:rPr>
          <w:rFonts w:cstheme="minorHAnsi"/>
          <w:snapToGrid w:val="0"/>
        </w:rPr>
        <w:t>Gjenværende midler ska</w:t>
      </w:r>
      <w:r w:rsidR="006A1EB7" w:rsidRPr="00F13866">
        <w:rPr>
          <w:rFonts w:cstheme="minorHAnsi"/>
          <w:snapToGrid w:val="0"/>
        </w:rPr>
        <w:t xml:space="preserve">l tilfalle en annen samvirkebarnehage, primært i samme </w:t>
      </w:r>
      <w:r w:rsidR="00201137" w:rsidRPr="00F13866">
        <w:rPr>
          <w:rFonts w:cstheme="minorHAnsi"/>
          <w:snapToGrid w:val="0"/>
        </w:rPr>
        <w:t>skolekrets, eller</w:t>
      </w:r>
      <w:r w:rsidRPr="00F13866">
        <w:rPr>
          <w:rFonts w:cstheme="minorHAnsi"/>
          <w:snapToGrid w:val="0"/>
        </w:rPr>
        <w:t xml:space="preserve"> allmennyttige formål.</w:t>
      </w:r>
    </w:p>
    <w:p w14:paraId="06F88F46" w14:textId="77777777" w:rsidR="000A360D" w:rsidRPr="00F13866" w:rsidRDefault="000A360D" w:rsidP="005248FD">
      <w:pPr>
        <w:rPr>
          <w:rFonts w:cstheme="minorHAnsi"/>
        </w:rPr>
      </w:pPr>
    </w:p>
    <w:p w14:paraId="1A84297B" w14:textId="57272EB7" w:rsidR="003E48D0" w:rsidRPr="00F13866" w:rsidRDefault="003E48D0" w:rsidP="003E48D0">
      <w:pPr>
        <w:pStyle w:val="Overskrift1"/>
        <w:rPr>
          <w:rFonts w:asciiTheme="minorHAnsi" w:hAnsiTheme="minorHAnsi" w:cstheme="minorHAnsi"/>
          <w:sz w:val="24"/>
          <w:szCs w:val="24"/>
        </w:rPr>
      </w:pPr>
      <w:bookmarkStart w:id="21" w:name="_Toc101302941"/>
      <w:r w:rsidRPr="00F13866">
        <w:rPr>
          <w:rFonts w:asciiTheme="minorHAnsi" w:hAnsiTheme="minorHAnsi" w:cstheme="minorHAnsi"/>
          <w:sz w:val="24"/>
          <w:szCs w:val="24"/>
        </w:rPr>
        <w:t>§ 16</w:t>
      </w:r>
      <w:r w:rsidR="00E2555B">
        <w:rPr>
          <w:rFonts w:asciiTheme="minorHAnsi" w:hAnsiTheme="minorHAnsi" w:cstheme="minorHAnsi"/>
          <w:sz w:val="24"/>
          <w:szCs w:val="24"/>
        </w:rPr>
        <w:t xml:space="preserve"> </w:t>
      </w:r>
      <w:r w:rsidRPr="00F13866">
        <w:rPr>
          <w:rFonts w:asciiTheme="minorHAnsi" w:hAnsiTheme="minorHAnsi" w:cstheme="minorHAnsi"/>
          <w:sz w:val="24"/>
          <w:szCs w:val="24"/>
        </w:rPr>
        <w:t>Forholdet til lov om samvirkeforetak (samvirkeloven)</w:t>
      </w:r>
      <w:bookmarkEnd w:id="21"/>
    </w:p>
    <w:p w14:paraId="5B381BEA" w14:textId="2BDDF609" w:rsidR="003E48D0" w:rsidRPr="00F13866" w:rsidRDefault="003E48D0" w:rsidP="003E48D0">
      <w:pPr>
        <w:jc w:val="both"/>
        <w:rPr>
          <w:rFonts w:cstheme="minorHAnsi"/>
          <w:bCs/>
          <w:snapToGrid w:val="0"/>
        </w:rPr>
      </w:pPr>
      <w:r w:rsidRPr="00F13866">
        <w:rPr>
          <w:rFonts w:cstheme="minorHAnsi"/>
          <w:bCs/>
          <w:snapToGrid w:val="0"/>
        </w:rPr>
        <w:t xml:space="preserve">Dersom ikke annet følger av vedtektene gjelder lov om samvirkeforetak (samvirkeloven) av </w:t>
      </w:r>
      <w:r w:rsidRPr="00F13866">
        <w:rPr>
          <w:rFonts w:cstheme="minorHAnsi"/>
          <w:color w:val="000000"/>
        </w:rPr>
        <w:t>29. juni 2007 nr. 81.</w:t>
      </w:r>
    </w:p>
    <w:p w14:paraId="086DFEB9" w14:textId="62187695" w:rsidR="005248FD" w:rsidRPr="00F13866" w:rsidRDefault="005248FD" w:rsidP="00197A69">
      <w:pPr>
        <w:rPr>
          <w:rFonts w:cstheme="minorHAnsi"/>
        </w:rPr>
      </w:pPr>
    </w:p>
    <w:p w14:paraId="3DC90861" w14:textId="77777777" w:rsidR="00C61683" w:rsidRPr="009B0654" w:rsidRDefault="00C61683" w:rsidP="00DA4EF4">
      <w:pPr>
        <w:pStyle w:val="Overskrift1"/>
        <w:rPr>
          <w:snapToGrid w:val="0"/>
          <w:sz w:val="24"/>
          <w:szCs w:val="24"/>
        </w:rPr>
      </w:pPr>
      <w:bookmarkStart w:id="22" w:name="_Toc101302942"/>
      <w:r w:rsidRPr="009B0654">
        <w:rPr>
          <w:snapToGrid w:val="0"/>
          <w:sz w:val="24"/>
          <w:szCs w:val="24"/>
        </w:rPr>
        <w:t>Vedtekter for Varingskollen barnehage i henhold til barnehageloven § 8</w:t>
      </w:r>
      <w:bookmarkEnd w:id="22"/>
    </w:p>
    <w:p w14:paraId="1A678460" w14:textId="0E94B9A1" w:rsidR="002437F1" w:rsidRPr="00F13866" w:rsidRDefault="002437F1" w:rsidP="002437F1">
      <w:pPr>
        <w:contextualSpacing/>
        <w:rPr>
          <w:rFonts w:cstheme="minorHAnsi"/>
          <w:b/>
          <w:bCs/>
          <w:i/>
          <w:snapToGrid w:val="0"/>
        </w:rPr>
      </w:pPr>
      <w:r w:rsidRPr="00F13866">
        <w:rPr>
          <w:rFonts w:cstheme="minorHAnsi"/>
          <w:b/>
          <w:bCs/>
          <w:i/>
          <w:snapToGrid w:val="0"/>
        </w:rPr>
        <w:t xml:space="preserve">Barnehagevedtektene er fastsatt av styret, den </w:t>
      </w:r>
      <w:r w:rsidR="00426729" w:rsidRPr="00F13866">
        <w:rPr>
          <w:rFonts w:cstheme="minorHAnsi"/>
          <w:b/>
          <w:bCs/>
          <w:i/>
          <w:snapToGrid w:val="0"/>
        </w:rPr>
        <w:t>19.04.22</w:t>
      </w:r>
      <w:r w:rsidRPr="00F13866">
        <w:rPr>
          <w:rFonts w:cstheme="minorHAnsi"/>
          <w:b/>
          <w:bCs/>
          <w:i/>
          <w:snapToGrid w:val="0"/>
        </w:rPr>
        <w:t>, og sist endret i styremøte</w:t>
      </w:r>
    </w:p>
    <w:p w14:paraId="104E1E6F" w14:textId="7F8B67AB" w:rsidR="002437F1" w:rsidRPr="00F13866" w:rsidRDefault="00426729" w:rsidP="002437F1">
      <w:pPr>
        <w:contextualSpacing/>
        <w:rPr>
          <w:rFonts w:cstheme="minorHAnsi"/>
          <w:b/>
          <w:bCs/>
          <w:i/>
          <w:snapToGrid w:val="0"/>
        </w:rPr>
      </w:pPr>
      <w:r w:rsidRPr="00F13866">
        <w:rPr>
          <w:rFonts w:cstheme="minorHAnsi"/>
          <w:b/>
          <w:bCs/>
          <w:i/>
          <w:snapToGrid w:val="0"/>
        </w:rPr>
        <w:t>19.04.22.</w:t>
      </w:r>
      <w:r w:rsidR="002437F1" w:rsidRPr="00F13866">
        <w:rPr>
          <w:rFonts w:cstheme="minorHAnsi"/>
          <w:b/>
          <w:bCs/>
          <w:i/>
          <w:snapToGrid w:val="0"/>
        </w:rPr>
        <w:t xml:space="preserve"> </w:t>
      </w:r>
    </w:p>
    <w:p w14:paraId="1FF24DB6" w14:textId="77777777" w:rsidR="002437F1" w:rsidRPr="00F13866" w:rsidRDefault="002437F1" w:rsidP="002437F1">
      <w:pPr>
        <w:contextualSpacing/>
        <w:rPr>
          <w:rFonts w:cstheme="minorHAnsi"/>
          <w:bCs/>
          <w:snapToGrid w:val="0"/>
        </w:rPr>
      </w:pPr>
    </w:p>
    <w:p w14:paraId="2D9BFA3D" w14:textId="77777777" w:rsidR="002437F1" w:rsidRPr="00F13866" w:rsidRDefault="002437F1" w:rsidP="002437F1">
      <w:pPr>
        <w:contextualSpacing/>
        <w:rPr>
          <w:rFonts w:cstheme="minorHAnsi"/>
          <w:bCs/>
          <w:i/>
          <w:snapToGrid w:val="0"/>
        </w:rPr>
      </w:pPr>
      <w:r w:rsidRPr="00F13866">
        <w:rPr>
          <w:rFonts w:cstheme="minorHAnsi"/>
          <w:bCs/>
          <w:i/>
          <w:snapToGrid w:val="0"/>
        </w:rPr>
        <w:t xml:space="preserve">I tillegg til disse barnehagevedtektene, gjelder også </w:t>
      </w:r>
      <w:hyperlink r:id="rId9" w:history="1">
        <w:r w:rsidRPr="00F13866">
          <w:rPr>
            <w:rStyle w:val="Hyperkobling"/>
            <w:rFonts w:cstheme="minorHAnsi"/>
            <w:bCs/>
            <w:i/>
            <w:snapToGrid w:val="0"/>
          </w:rPr>
          <w:t>avtalen om barnehageplass</w:t>
        </w:r>
      </w:hyperlink>
      <w:r w:rsidRPr="00F13866">
        <w:rPr>
          <w:rFonts w:cstheme="minorHAnsi"/>
          <w:bCs/>
          <w:i/>
          <w:snapToGrid w:val="0"/>
        </w:rPr>
        <w:t xml:space="preserve">, samt samvirkevedtekter. </w:t>
      </w:r>
    </w:p>
    <w:p w14:paraId="53DBB5B3" w14:textId="77777777" w:rsidR="002437F1" w:rsidRPr="00F13866" w:rsidRDefault="002437F1" w:rsidP="002437F1">
      <w:pPr>
        <w:contextualSpacing/>
        <w:rPr>
          <w:rFonts w:cstheme="minorHAnsi"/>
          <w:bCs/>
          <w:i/>
          <w:snapToGrid w:val="0"/>
        </w:rPr>
      </w:pPr>
    </w:p>
    <w:p w14:paraId="2ED66F11"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color w:val="auto"/>
          <w:sz w:val="24"/>
          <w:szCs w:val="24"/>
        </w:rPr>
      </w:pPr>
      <w:bookmarkStart w:id="23" w:name="_Toc282763715"/>
      <w:bookmarkStart w:id="24" w:name="_Toc101302943"/>
      <w:r w:rsidRPr="00F13866">
        <w:rPr>
          <w:rFonts w:asciiTheme="minorHAnsi" w:hAnsiTheme="minorHAnsi" w:cstheme="minorHAnsi"/>
          <w:color w:val="auto"/>
          <w:sz w:val="24"/>
          <w:szCs w:val="24"/>
        </w:rPr>
        <w:t>Eierforhold</w:t>
      </w:r>
      <w:bookmarkEnd w:id="23"/>
      <w:bookmarkEnd w:id="24"/>
    </w:p>
    <w:p w14:paraId="736FAD40" w14:textId="3377C707" w:rsidR="002437F1" w:rsidRPr="00F13866" w:rsidRDefault="002437F1" w:rsidP="002437F1">
      <w:pPr>
        <w:pStyle w:val="Listeavsnitt"/>
        <w:ind w:left="360"/>
        <w:rPr>
          <w:rFonts w:cstheme="minorHAnsi"/>
        </w:rPr>
      </w:pPr>
      <w:r w:rsidRPr="00F13866">
        <w:rPr>
          <w:rFonts w:cstheme="minorHAnsi"/>
        </w:rPr>
        <w:t xml:space="preserve">Varingskollen barnehage er et samvirkeforetak, og eies og styres av medlemmene i samvirkeforetaket, se samvirkevedtektene pkt. </w:t>
      </w:r>
      <w:r w:rsidR="00530880" w:rsidRPr="00F13866">
        <w:rPr>
          <w:rFonts w:cstheme="minorHAnsi"/>
        </w:rPr>
        <w:t>2.</w:t>
      </w:r>
      <w:r w:rsidRPr="00F13866">
        <w:rPr>
          <w:rFonts w:cstheme="minorHAnsi"/>
        </w:rPr>
        <w:t xml:space="preserve"> </w:t>
      </w:r>
    </w:p>
    <w:p w14:paraId="1E56546E"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color w:val="auto"/>
          <w:sz w:val="24"/>
          <w:szCs w:val="24"/>
        </w:rPr>
      </w:pPr>
      <w:bookmarkStart w:id="25" w:name="_Toc282763716"/>
      <w:bookmarkStart w:id="26" w:name="_Toc101302944"/>
      <w:r w:rsidRPr="00F13866">
        <w:rPr>
          <w:rFonts w:asciiTheme="minorHAnsi" w:hAnsiTheme="minorHAnsi" w:cstheme="minorHAnsi"/>
          <w:color w:val="auto"/>
          <w:sz w:val="24"/>
          <w:szCs w:val="24"/>
        </w:rPr>
        <w:t>Formål</w:t>
      </w:r>
      <w:bookmarkEnd w:id="25"/>
      <w:bookmarkEnd w:id="26"/>
    </w:p>
    <w:p w14:paraId="70F1D441" w14:textId="77777777" w:rsidR="002437F1" w:rsidRPr="00F13866" w:rsidRDefault="002437F1" w:rsidP="002437F1">
      <w:pPr>
        <w:pStyle w:val="Listeavsnitt"/>
        <w:spacing w:before="90"/>
        <w:ind w:left="360"/>
        <w:rPr>
          <w:rFonts w:cstheme="minorHAnsi"/>
        </w:rPr>
      </w:pPr>
      <w:r w:rsidRPr="00F13866">
        <w:rPr>
          <w:rFonts w:cstheme="minorHAnsi"/>
          <w:color w:val="000000"/>
        </w:rPr>
        <w:t xml:space="preserve">Barnehagen skal i samarbeid og forståelse med hjemmet ivareta barnas behov for omsorg og lek, og fremme læring og danning som grunnlag for allsidig utvikling. </w:t>
      </w:r>
      <w:r w:rsidRPr="00F13866">
        <w:rPr>
          <w:rFonts w:cstheme="minorHAnsi"/>
        </w:rP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0868A8B8" w14:textId="77777777" w:rsidR="002437F1" w:rsidRPr="00F13866" w:rsidRDefault="002437F1" w:rsidP="002437F1">
      <w:pPr>
        <w:pStyle w:val="Listeavsnitt"/>
        <w:spacing w:before="90"/>
        <w:ind w:left="360"/>
        <w:rPr>
          <w:rFonts w:cstheme="minorHAnsi"/>
          <w:color w:val="000000"/>
        </w:rPr>
      </w:pPr>
    </w:p>
    <w:p w14:paraId="321D4BEC" w14:textId="77777777" w:rsidR="002437F1" w:rsidRPr="00F13866" w:rsidRDefault="002437F1" w:rsidP="002437F1">
      <w:pPr>
        <w:pStyle w:val="Listeavsnitt"/>
        <w:spacing w:before="90"/>
        <w:ind w:left="360"/>
        <w:rPr>
          <w:rFonts w:cstheme="minorHAnsi"/>
          <w:color w:val="000000"/>
        </w:rPr>
      </w:pPr>
      <w:r w:rsidRPr="00F13866">
        <w:rPr>
          <w:rFonts w:cstheme="minorHAnsi"/>
          <w:color w:val="000000"/>
        </w:rPr>
        <w:t>Barna skal få utfolde skaperglede, undring og utforskertrang. De skal lære å ta vare på seg selv, hverandre og naturen. Barna skal utvikle grunnleggende kunnskaper og ferdigheter. De skal ha rett til medvirkning tilpasset alder og forutsetninger.</w:t>
      </w:r>
    </w:p>
    <w:p w14:paraId="28F6759A" w14:textId="77777777" w:rsidR="002437F1" w:rsidRPr="00F13866" w:rsidRDefault="002437F1" w:rsidP="002437F1">
      <w:pPr>
        <w:pStyle w:val="Listeavsnitt"/>
        <w:spacing w:before="90"/>
        <w:ind w:left="360"/>
        <w:rPr>
          <w:rFonts w:cstheme="minorHAnsi"/>
          <w:color w:val="000000"/>
        </w:rPr>
      </w:pPr>
    </w:p>
    <w:p w14:paraId="120A58C2" w14:textId="77777777" w:rsidR="002437F1" w:rsidRPr="00F13866" w:rsidRDefault="002437F1" w:rsidP="002437F1">
      <w:pPr>
        <w:pStyle w:val="Listeavsnitt"/>
        <w:spacing w:before="90"/>
        <w:ind w:left="360"/>
        <w:rPr>
          <w:rFonts w:cstheme="minorHAnsi"/>
          <w:color w:val="000000"/>
        </w:rPr>
      </w:pPr>
      <w:r w:rsidRPr="00F13866">
        <w:rPr>
          <w:rFonts w:cstheme="minorHAnsi"/>
          <w:color w:val="000000"/>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31FBCCB7" w14:textId="77777777" w:rsidR="002437F1" w:rsidRPr="00F13866" w:rsidRDefault="002437F1" w:rsidP="002437F1">
      <w:pPr>
        <w:contextualSpacing/>
        <w:rPr>
          <w:rFonts w:cstheme="minorHAnsi"/>
          <w:snapToGrid w:val="0"/>
        </w:rPr>
      </w:pPr>
    </w:p>
    <w:p w14:paraId="23E951D6" w14:textId="77777777" w:rsidR="002437F1" w:rsidRPr="00F13866" w:rsidRDefault="002437F1" w:rsidP="002437F1">
      <w:pPr>
        <w:pStyle w:val="Listeavsnitt"/>
        <w:ind w:left="360"/>
        <w:rPr>
          <w:rFonts w:cstheme="minorHAnsi"/>
        </w:rPr>
      </w:pPr>
      <w:r w:rsidRPr="00F13866">
        <w:rPr>
          <w:rFonts w:cstheme="minorHAnsi"/>
          <w:snapToGrid w:val="0"/>
        </w:rPr>
        <w:t>Barnehagen skal drives i samsvar med de til enhver tid gjeldende lover, forskrifter, vedtekter, fastsatt budsjett og årsplan for barnehagens pedagogiske virksomhet.</w:t>
      </w:r>
      <w:r w:rsidRPr="00F13866">
        <w:rPr>
          <w:rFonts w:cstheme="minorHAnsi"/>
        </w:rPr>
        <w:t>  </w:t>
      </w:r>
    </w:p>
    <w:p w14:paraId="48F551EA"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color w:val="auto"/>
          <w:sz w:val="24"/>
          <w:szCs w:val="24"/>
        </w:rPr>
      </w:pPr>
      <w:bookmarkStart w:id="27" w:name="_Toc282763717"/>
      <w:bookmarkStart w:id="28" w:name="_Toc101302945"/>
      <w:r w:rsidRPr="00F13866">
        <w:rPr>
          <w:rFonts w:asciiTheme="minorHAnsi" w:hAnsiTheme="minorHAnsi" w:cstheme="minorHAnsi"/>
          <w:color w:val="auto"/>
          <w:sz w:val="24"/>
          <w:szCs w:val="24"/>
        </w:rPr>
        <w:t>Opptaksmyndighet</w:t>
      </w:r>
      <w:bookmarkEnd w:id="27"/>
      <w:bookmarkEnd w:id="28"/>
    </w:p>
    <w:p w14:paraId="06544951" w14:textId="62F38734" w:rsidR="002437F1" w:rsidRPr="00F13866" w:rsidRDefault="00A20806" w:rsidP="00A20806">
      <w:pPr>
        <w:pStyle w:val="Listeavsnitt"/>
        <w:tabs>
          <w:tab w:val="num" w:pos="0"/>
        </w:tabs>
        <w:ind w:left="360"/>
        <w:rPr>
          <w:rFonts w:cstheme="minorHAnsi"/>
        </w:rPr>
      </w:pPr>
      <w:r w:rsidRPr="00F13866">
        <w:rPr>
          <w:rFonts w:cstheme="minorHAnsi"/>
        </w:rPr>
        <w:t>Varingskollen barnehage SA følger samordnet opptak i Nittedal kommune. Daglig leder foretar opptak av barn i barnehagen.</w:t>
      </w:r>
    </w:p>
    <w:p w14:paraId="6A8D4A97"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29" w:name="_Toc282763718"/>
      <w:bookmarkStart w:id="30" w:name="_Toc101302946"/>
      <w:r w:rsidRPr="00F13866">
        <w:rPr>
          <w:rFonts w:asciiTheme="minorHAnsi" w:hAnsiTheme="minorHAnsi" w:cstheme="minorHAnsi"/>
          <w:color w:val="auto"/>
          <w:sz w:val="24"/>
          <w:szCs w:val="24"/>
        </w:rPr>
        <w:t>Opptakskrets og opptakskriterier</w:t>
      </w:r>
      <w:bookmarkEnd w:id="29"/>
      <w:bookmarkEnd w:id="30"/>
    </w:p>
    <w:p w14:paraId="49737C77" w14:textId="5DB1B3BC" w:rsidR="002437F1" w:rsidRPr="00F13866" w:rsidRDefault="00044857" w:rsidP="002437F1">
      <w:pPr>
        <w:pStyle w:val="Listeavsnitt"/>
        <w:ind w:left="360"/>
        <w:rPr>
          <w:rFonts w:cstheme="minorHAnsi"/>
        </w:rPr>
      </w:pPr>
      <w:hyperlink r:id="rId10" w:history="1">
        <w:r w:rsidR="002437F1" w:rsidRPr="00F13866">
          <w:rPr>
            <w:rStyle w:val="Hyperkobling"/>
            <w:rFonts w:cstheme="minorHAnsi"/>
            <w:color w:val="auto"/>
            <w:u w:val="none"/>
          </w:rPr>
          <w:t>Barnehagens opptakskrets</w:t>
        </w:r>
      </w:hyperlink>
      <w:r w:rsidR="002437F1" w:rsidRPr="00F13866">
        <w:rPr>
          <w:rFonts w:cstheme="minorHAnsi"/>
        </w:rPr>
        <w:t xml:space="preserve"> er </w:t>
      </w:r>
      <w:r w:rsidR="003765FF" w:rsidRPr="00F13866">
        <w:rPr>
          <w:rFonts w:cstheme="minorHAnsi"/>
        </w:rPr>
        <w:t>Nittedal kommune</w:t>
      </w:r>
      <w:r w:rsidR="003765FF" w:rsidRPr="00F13866">
        <w:rPr>
          <w:rFonts w:cstheme="minorHAnsi"/>
          <w:color w:val="8496B0" w:themeColor="text2" w:themeTint="99"/>
        </w:rPr>
        <w:t>.</w:t>
      </w:r>
    </w:p>
    <w:p w14:paraId="6E7AB380" w14:textId="77777777" w:rsidR="002437F1" w:rsidRPr="00F13866" w:rsidRDefault="002437F1" w:rsidP="002437F1">
      <w:pPr>
        <w:contextualSpacing/>
        <w:rPr>
          <w:rFonts w:cstheme="minorHAnsi"/>
          <w:snapToGrid w:val="0"/>
        </w:rPr>
      </w:pPr>
    </w:p>
    <w:p w14:paraId="74452045" w14:textId="77777777" w:rsidR="002437F1" w:rsidRPr="00F13866" w:rsidRDefault="002437F1" w:rsidP="002437F1">
      <w:pPr>
        <w:pStyle w:val="Listeavsnitt"/>
        <w:ind w:left="360"/>
        <w:rPr>
          <w:rFonts w:cstheme="minorHAnsi"/>
          <w:snapToGrid w:val="0"/>
          <w:color w:val="FF0000"/>
        </w:rPr>
      </w:pPr>
      <w:r w:rsidRPr="00F13866">
        <w:rPr>
          <w:rFonts w:cstheme="minorHAnsi"/>
          <w:snapToGrid w:val="0"/>
        </w:rPr>
        <w:t>Barnehagen er åpen for barn fra 9 måneder. Barn som er tildelt plass, får beholde plassen til utgangen av barnehageåret det år barnet fyller 6 år. Se for øvrig avtale om disponering av barnehageplass om partenes oppsigelses- og hevingsadgang.</w:t>
      </w:r>
    </w:p>
    <w:p w14:paraId="1B762E6C" w14:textId="77777777" w:rsidR="002437F1" w:rsidRPr="00F13866" w:rsidRDefault="002437F1" w:rsidP="002437F1">
      <w:pPr>
        <w:pStyle w:val="Listeavsnitt"/>
        <w:ind w:left="360"/>
        <w:rPr>
          <w:rFonts w:cstheme="minorHAnsi"/>
          <w:snapToGrid w:val="0"/>
          <w:color w:val="FF0000"/>
        </w:rPr>
      </w:pPr>
      <w:r w:rsidRPr="00F13866">
        <w:rPr>
          <w:rFonts w:cstheme="minorHAnsi"/>
          <w:snapToGrid w:val="0"/>
        </w:rPr>
        <w:t>Følgende kriterier i prioritert rekkefølge gjelder innenfor opptakskretsen:</w:t>
      </w:r>
    </w:p>
    <w:p w14:paraId="1FDF97E3" w14:textId="77777777" w:rsidR="002437F1" w:rsidRPr="00F13866" w:rsidRDefault="002437F1" w:rsidP="002437F1">
      <w:pPr>
        <w:pStyle w:val="Listeavsnitt"/>
        <w:keepNext/>
        <w:keepLines/>
        <w:numPr>
          <w:ilvl w:val="1"/>
          <w:numId w:val="12"/>
        </w:numPr>
        <w:spacing w:before="120"/>
        <w:rPr>
          <w:rFonts w:cstheme="minorHAnsi"/>
          <w:snapToGrid w:val="0"/>
        </w:rPr>
      </w:pPr>
      <w:r w:rsidRPr="00F13866">
        <w:rPr>
          <w:rFonts w:cstheme="minorHAnsi"/>
          <w:snapToGrid w:val="0"/>
        </w:rPr>
        <w:t>Barn med nedsatt funksjonsevne og barn som det er fattet vedtak om etter lov om barneverntjenester §§ 4-12 og 4-4 annet og fjerde ledd</w:t>
      </w:r>
    </w:p>
    <w:p w14:paraId="5FD2B136" w14:textId="77777777" w:rsidR="002437F1" w:rsidRPr="00F13866" w:rsidRDefault="002437F1" w:rsidP="002437F1">
      <w:pPr>
        <w:pStyle w:val="Listeavsnitt"/>
        <w:numPr>
          <w:ilvl w:val="1"/>
          <w:numId w:val="12"/>
        </w:numPr>
        <w:rPr>
          <w:rFonts w:cstheme="minorHAnsi"/>
          <w:snapToGrid w:val="0"/>
        </w:rPr>
      </w:pPr>
      <w:r w:rsidRPr="00F13866">
        <w:rPr>
          <w:rFonts w:cstheme="minorHAnsi"/>
          <w:snapToGrid w:val="0"/>
        </w:rPr>
        <w:t>Søsken av barn som har plass i barnehagen.</w:t>
      </w:r>
    </w:p>
    <w:p w14:paraId="30E544FA" w14:textId="77777777" w:rsidR="002437F1" w:rsidRPr="00F13866" w:rsidRDefault="002437F1" w:rsidP="002437F1">
      <w:pPr>
        <w:pStyle w:val="Listeavsnitt"/>
        <w:keepNext/>
        <w:keepLines/>
        <w:numPr>
          <w:ilvl w:val="1"/>
          <w:numId w:val="12"/>
        </w:numPr>
        <w:spacing w:before="120"/>
        <w:rPr>
          <w:rFonts w:cstheme="minorHAnsi"/>
          <w:snapToGrid w:val="0"/>
        </w:rPr>
      </w:pPr>
      <w:r w:rsidRPr="00F13866">
        <w:rPr>
          <w:rFonts w:cstheme="minorHAnsi"/>
          <w:snapToGrid w:val="0"/>
        </w:rPr>
        <w:t>Barn av ansatte, dersom dette er viktig for å få besatt stillinger / beholde ansatte i barnehagen.</w:t>
      </w:r>
    </w:p>
    <w:p w14:paraId="5C9FDF1A" w14:textId="77777777" w:rsidR="00C53027" w:rsidRDefault="002437F1" w:rsidP="00C53027">
      <w:pPr>
        <w:pStyle w:val="Listeavsnitt"/>
        <w:numPr>
          <w:ilvl w:val="1"/>
          <w:numId w:val="12"/>
        </w:numPr>
        <w:rPr>
          <w:rFonts w:cstheme="minorHAnsi"/>
          <w:snapToGrid w:val="0"/>
        </w:rPr>
      </w:pPr>
      <w:r w:rsidRPr="00F13866">
        <w:rPr>
          <w:rFonts w:cstheme="minorHAnsi"/>
          <w:snapToGrid w:val="0"/>
        </w:rPr>
        <w:t xml:space="preserve">Daglig leder skal ved opptak av barn søke å få en balansert kjønns- og alderssammensetning i barnegruppen. </w:t>
      </w:r>
      <w:bookmarkStart w:id="31" w:name="_Toc282763719"/>
    </w:p>
    <w:p w14:paraId="1056C92F" w14:textId="77777777" w:rsidR="00C53027" w:rsidRDefault="00C53027" w:rsidP="00C53027">
      <w:pPr>
        <w:pStyle w:val="Listeavsnitt"/>
        <w:rPr>
          <w:rFonts w:cstheme="minorHAnsi"/>
          <w:snapToGrid w:val="0"/>
        </w:rPr>
      </w:pPr>
    </w:p>
    <w:p w14:paraId="78D11D86" w14:textId="7C3ECD4C" w:rsidR="002437F1" w:rsidRPr="00C53027" w:rsidRDefault="002437F1" w:rsidP="00C53027">
      <w:pPr>
        <w:pStyle w:val="Listeavsnitt"/>
        <w:rPr>
          <w:rFonts w:cstheme="minorHAnsi"/>
          <w:snapToGrid w:val="0"/>
        </w:rPr>
      </w:pPr>
      <w:r w:rsidRPr="00C53027">
        <w:rPr>
          <w:rFonts w:cstheme="minorHAnsi"/>
          <w:snapToGrid w:val="0"/>
        </w:rPr>
        <w:t>Ved lik prioritet, etter kriteriene over, besluttes opptak ved loddtrekning.</w:t>
      </w:r>
    </w:p>
    <w:p w14:paraId="09669053" w14:textId="77777777" w:rsidR="002437F1" w:rsidRPr="00F13866" w:rsidRDefault="002437F1" w:rsidP="002437F1">
      <w:pPr>
        <w:pStyle w:val="Overskrift1"/>
        <w:numPr>
          <w:ilvl w:val="0"/>
          <w:numId w:val="11"/>
        </w:numPr>
        <w:tabs>
          <w:tab w:val="num" w:pos="360"/>
        </w:tabs>
        <w:spacing w:before="0"/>
        <w:ind w:left="0" w:firstLine="0"/>
        <w:contextualSpacing/>
        <w:rPr>
          <w:rFonts w:asciiTheme="minorHAnsi" w:hAnsiTheme="minorHAnsi" w:cstheme="minorHAnsi"/>
          <w:color w:val="auto"/>
          <w:sz w:val="24"/>
          <w:szCs w:val="24"/>
        </w:rPr>
      </w:pPr>
      <w:bookmarkStart w:id="32" w:name="_Toc101302947"/>
      <w:r w:rsidRPr="00F13866">
        <w:rPr>
          <w:rFonts w:asciiTheme="minorHAnsi" w:hAnsiTheme="minorHAnsi" w:cstheme="minorHAnsi"/>
          <w:color w:val="auto"/>
          <w:sz w:val="24"/>
          <w:szCs w:val="24"/>
        </w:rPr>
        <w:t>Opptaksperiode, oppsigelse</w:t>
      </w:r>
      <w:bookmarkEnd w:id="31"/>
      <w:r w:rsidRPr="00F13866">
        <w:rPr>
          <w:rFonts w:asciiTheme="minorHAnsi" w:hAnsiTheme="minorHAnsi" w:cstheme="minorHAnsi"/>
          <w:color w:val="auto"/>
          <w:sz w:val="24"/>
          <w:szCs w:val="24"/>
        </w:rPr>
        <w:t xml:space="preserve"> og heving</w:t>
      </w:r>
      <w:bookmarkEnd w:id="32"/>
    </w:p>
    <w:p w14:paraId="3EBB7055" w14:textId="77777777" w:rsidR="002437F1" w:rsidRPr="00F13866" w:rsidRDefault="002437F1" w:rsidP="002437F1">
      <w:pPr>
        <w:pStyle w:val="Listeavsnitt"/>
        <w:ind w:left="360"/>
        <w:rPr>
          <w:rFonts w:cstheme="minorHAnsi"/>
          <w:snapToGrid w:val="0"/>
        </w:rPr>
      </w:pPr>
      <w:r w:rsidRPr="00F13866">
        <w:rPr>
          <w:rFonts w:cstheme="minorHAnsi"/>
          <w:snapToGrid w:val="0"/>
        </w:rPr>
        <w:t xml:space="preserve">Opptak av barn skjer hele året, men hovedsakelig ved samordnet opptaksprosess. Daglig leder kan tilby barnehageplass etter kapasitet utenom samordnet opptaksprosess. </w:t>
      </w:r>
      <w:bookmarkStart w:id="33" w:name="_Hlk100134204"/>
      <w:r w:rsidRPr="00F13866">
        <w:rPr>
          <w:rFonts w:cstheme="minorHAnsi"/>
          <w:snapToGrid w:val="0"/>
        </w:rPr>
        <w:t xml:space="preserve">Beslutningen om opptak av barn i barnehagen og tildeling av ledige plasser foretas av barnehagen etter skriftlig søknad. </w:t>
      </w:r>
      <w:bookmarkEnd w:id="33"/>
    </w:p>
    <w:p w14:paraId="37D13EDA" w14:textId="77777777" w:rsidR="002437F1" w:rsidRPr="00F13866" w:rsidRDefault="002437F1" w:rsidP="002437F1">
      <w:pPr>
        <w:contextualSpacing/>
        <w:rPr>
          <w:rFonts w:cstheme="minorHAnsi"/>
          <w:snapToGrid w:val="0"/>
        </w:rPr>
      </w:pPr>
    </w:p>
    <w:p w14:paraId="71650018" w14:textId="571EC665" w:rsidR="002437F1" w:rsidRPr="00F13866" w:rsidRDefault="002437F1" w:rsidP="002437F1">
      <w:pPr>
        <w:pStyle w:val="Listeavsnitt"/>
        <w:ind w:left="360"/>
        <w:rPr>
          <w:rFonts w:cstheme="minorHAnsi"/>
        </w:rPr>
      </w:pPr>
      <w:r w:rsidRPr="00F13866">
        <w:rPr>
          <w:rFonts w:cstheme="minorHAnsi"/>
        </w:rPr>
        <w:t>Oppsigelsestid på barnehageplassen er t</w:t>
      </w:r>
      <w:r w:rsidR="0093701A" w:rsidRPr="00F13866">
        <w:rPr>
          <w:rFonts w:cstheme="minorHAnsi"/>
        </w:rPr>
        <w:t>re</w:t>
      </w:r>
      <w:r w:rsidRPr="00F13866">
        <w:rPr>
          <w:rFonts w:cstheme="minorHAnsi"/>
        </w:rPr>
        <w:t xml:space="preserve"> -</w:t>
      </w:r>
      <w:r w:rsidR="0093701A" w:rsidRPr="00F13866">
        <w:rPr>
          <w:rFonts w:cstheme="minorHAnsi"/>
        </w:rPr>
        <w:t>3</w:t>
      </w:r>
      <w:r w:rsidRPr="00F13866">
        <w:rPr>
          <w:rFonts w:cstheme="minorHAnsi"/>
        </w:rPr>
        <w:t>- måneder fra den dagen oppsigelsen kom frem til mottaker. Oppsigelse skal skje skriftlig.</w:t>
      </w:r>
    </w:p>
    <w:p w14:paraId="4AC17CD3" w14:textId="77777777" w:rsidR="002437F1" w:rsidRPr="00F13866" w:rsidRDefault="002437F1" w:rsidP="002437F1">
      <w:pPr>
        <w:contextualSpacing/>
        <w:rPr>
          <w:rFonts w:cstheme="minorHAnsi"/>
        </w:rPr>
      </w:pPr>
    </w:p>
    <w:p w14:paraId="7BDE77E6" w14:textId="77777777" w:rsidR="002437F1" w:rsidRPr="00F13866" w:rsidRDefault="002437F1" w:rsidP="002437F1">
      <w:pPr>
        <w:pStyle w:val="Listeavsnitt"/>
        <w:ind w:left="360"/>
        <w:rPr>
          <w:rFonts w:cstheme="minorHAnsi"/>
        </w:rPr>
      </w:pPr>
      <w:bookmarkStart w:id="34" w:name="_Hlk100134287"/>
      <w:r w:rsidRPr="00F13866">
        <w:rPr>
          <w:rFonts w:cstheme="minorHAnsi"/>
        </w:rPr>
        <w:t xml:space="preserve">Oppsigelse fra foresattes side i tidsrommet 1. april til 31. mai løper ut juli måned. Dersom barnehagen får inn nytt barn i oppsigelsesperioden, skal betalingsplikten i oppsigelsestiden reduseres forholdsmessig. </w:t>
      </w:r>
    </w:p>
    <w:bookmarkEnd w:id="34"/>
    <w:p w14:paraId="20AABD2D" w14:textId="77777777" w:rsidR="002437F1" w:rsidRPr="00F13866" w:rsidRDefault="002437F1" w:rsidP="002437F1">
      <w:pPr>
        <w:contextualSpacing/>
        <w:rPr>
          <w:rFonts w:cstheme="minorHAnsi"/>
        </w:rPr>
      </w:pPr>
    </w:p>
    <w:p w14:paraId="51281C52" w14:textId="77777777" w:rsidR="002437F1" w:rsidRPr="00F13866" w:rsidRDefault="002437F1" w:rsidP="002437F1">
      <w:pPr>
        <w:pStyle w:val="Listeavsnitt"/>
        <w:ind w:left="360"/>
        <w:rPr>
          <w:rFonts w:cstheme="minorHAnsi"/>
        </w:rPr>
      </w:pPr>
      <w:r w:rsidRPr="00F13866">
        <w:rPr>
          <w:rFonts w:cstheme="minorHAnsi"/>
        </w:rPr>
        <w:t xml:space="preserve">Ved vesentlig mislighold eller når tungtveiende grunner tilsier det, kan barnehageplassen sies opp eller heves med umiddelbar virkning. Styret fatter vedtak om oppsigelse eller heving av barnehageplassen. Foresatte/foreldre skal ha skriftlig melding om oppsigelses- eller hevingsvedtaket i henhold til samvirkelovens § 23. </w:t>
      </w:r>
    </w:p>
    <w:p w14:paraId="0AD35FBE" w14:textId="77777777" w:rsidR="002437F1" w:rsidRPr="00F13866" w:rsidRDefault="002437F1" w:rsidP="002437F1">
      <w:pPr>
        <w:contextualSpacing/>
        <w:rPr>
          <w:rFonts w:cstheme="minorHAnsi"/>
        </w:rPr>
      </w:pPr>
    </w:p>
    <w:p w14:paraId="6A0CA95A" w14:textId="77777777" w:rsidR="002437F1" w:rsidRPr="00F13866" w:rsidRDefault="002437F1" w:rsidP="002437F1">
      <w:pPr>
        <w:pStyle w:val="Listeavsnitt"/>
        <w:ind w:left="360"/>
        <w:rPr>
          <w:rFonts w:cstheme="minorHAnsi"/>
        </w:rPr>
      </w:pPr>
      <w:r w:rsidRPr="00F13866">
        <w:rPr>
          <w:rFonts w:cstheme="minorHAnsi"/>
        </w:rPr>
        <w:t>Det vises for øvrig til avtale om disponering av barnehageplass og samvirkevedtektene.</w:t>
      </w:r>
    </w:p>
    <w:bookmarkStart w:id="35" w:name="_Toc282763720"/>
    <w:p w14:paraId="02C9DDC8"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color w:val="auto"/>
          <w:sz w:val="24"/>
          <w:szCs w:val="24"/>
        </w:rPr>
      </w:pPr>
      <w:r w:rsidRPr="00F13866">
        <w:rPr>
          <w:rFonts w:asciiTheme="minorHAnsi" w:hAnsiTheme="minorHAnsi" w:cstheme="minorHAnsi"/>
          <w:color w:val="auto"/>
          <w:sz w:val="24"/>
          <w:szCs w:val="24"/>
        </w:rPr>
        <w:fldChar w:fldCharType="begin"/>
      </w:r>
      <w:r w:rsidRPr="00F13866">
        <w:rPr>
          <w:rFonts w:asciiTheme="minorHAnsi" w:hAnsiTheme="minorHAnsi" w:cstheme="minorHAnsi"/>
          <w:color w:val="auto"/>
          <w:sz w:val="24"/>
          <w:szCs w:val="24"/>
        </w:rPr>
        <w:instrText xml:space="preserve"> HYPERLINK "https://www.pbl.no/barnehagedrift-og-tilskudd/foreldrebetaling/makspris/" </w:instrText>
      </w:r>
      <w:r w:rsidRPr="00F13866">
        <w:rPr>
          <w:rFonts w:asciiTheme="minorHAnsi" w:hAnsiTheme="minorHAnsi" w:cstheme="minorHAnsi"/>
          <w:color w:val="auto"/>
          <w:sz w:val="24"/>
          <w:szCs w:val="24"/>
        </w:rPr>
      </w:r>
      <w:r w:rsidRPr="00F13866">
        <w:rPr>
          <w:rFonts w:asciiTheme="minorHAnsi" w:hAnsiTheme="minorHAnsi" w:cstheme="minorHAnsi"/>
          <w:color w:val="auto"/>
          <w:sz w:val="24"/>
          <w:szCs w:val="24"/>
        </w:rPr>
        <w:fldChar w:fldCharType="separate"/>
      </w:r>
      <w:bookmarkStart w:id="36" w:name="_Toc101302948"/>
      <w:r w:rsidRPr="00F13866">
        <w:rPr>
          <w:rStyle w:val="Hyperkobling"/>
          <w:rFonts w:asciiTheme="minorHAnsi" w:hAnsiTheme="minorHAnsi" w:cstheme="minorHAnsi"/>
          <w:color w:val="auto"/>
          <w:sz w:val="24"/>
          <w:szCs w:val="24"/>
          <w:u w:val="none"/>
        </w:rPr>
        <w:t>Fastsettelse av foreldrebetalingen</w:t>
      </w:r>
      <w:bookmarkEnd w:id="35"/>
      <w:bookmarkEnd w:id="36"/>
      <w:r w:rsidRPr="00F13866">
        <w:rPr>
          <w:rFonts w:asciiTheme="minorHAnsi" w:hAnsiTheme="minorHAnsi" w:cstheme="minorHAnsi"/>
          <w:color w:val="auto"/>
          <w:sz w:val="24"/>
          <w:szCs w:val="24"/>
        </w:rPr>
        <w:fldChar w:fldCharType="end"/>
      </w:r>
    </w:p>
    <w:p w14:paraId="154DED58" w14:textId="7928BB39" w:rsidR="002437F1" w:rsidRPr="00F13866" w:rsidRDefault="002437F1" w:rsidP="002437F1">
      <w:pPr>
        <w:pStyle w:val="Listeavsnitt"/>
        <w:tabs>
          <w:tab w:val="left" w:pos="142"/>
        </w:tabs>
        <w:ind w:left="360"/>
        <w:rPr>
          <w:rFonts w:cstheme="minorHAnsi"/>
        </w:rPr>
      </w:pPr>
      <w:r w:rsidRPr="00F13866">
        <w:rPr>
          <w:rFonts w:cstheme="minorHAnsi"/>
        </w:rPr>
        <w:t xml:space="preserve">Foreldrebetalingen fastsettes av styret. </w:t>
      </w:r>
      <w:r w:rsidR="00491C1C" w:rsidRPr="00F13866">
        <w:rPr>
          <w:rFonts w:cstheme="minorHAnsi"/>
        </w:rPr>
        <w:t xml:space="preserve">Barnehagen </w:t>
      </w:r>
      <w:r w:rsidR="008462D3" w:rsidRPr="00F13866">
        <w:rPr>
          <w:rFonts w:cstheme="minorHAnsi"/>
        </w:rPr>
        <w:t xml:space="preserve">gir den søskenmoderasjon som blir vedtatt for Nittedal kommune ved kommunestyret. </w:t>
      </w:r>
      <w:r w:rsidRPr="00F13866">
        <w:rPr>
          <w:rFonts w:cstheme="minorHAnsi"/>
        </w:rPr>
        <w:t>Det vises for øvrig til avtale om disponering av barnehageplass.</w:t>
      </w:r>
    </w:p>
    <w:p w14:paraId="6996F879"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37" w:name="_Toc282763721"/>
      <w:bookmarkStart w:id="38" w:name="_Toc101302949"/>
      <w:r w:rsidRPr="00F13866">
        <w:rPr>
          <w:rFonts w:asciiTheme="minorHAnsi" w:hAnsiTheme="minorHAnsi" w:cstheme="minorHAnsi"/>
          <w:snapToGrid w:val="0"/>
          <w:color w:val="auto"/>
          <w:sz w:val="24"/>
          <w:szCs w:val="24"/>
        </w:rPr>
        <w:t>Klageadgang ved avslag på søknad om barnehageplass</w:t>
      </w:r>
      <w:bookmarkEnd w:id="37"/>
      <w:bookmarkEnd w:id="38"/>
    </w:p>
    <w:p w14:paraId="5FC730F1" w14:textId="77777777" w:rsidR="002437F1" w:rsidRPr="00F13866" w:rsidRDefault="002437F1" w:rsidP="002437F1">
      <w:pPr>
        <w:pStyle w:val="Listeavsnitt"/>
        <w:autoSpaceDE w:val="0"/>
        <w:autoSpaceDN w:val="0"/>
        <w:adjustRightInd w:val="0"/>
        <w:ind w:left="360"/>
        <w:rPr>
          <w:rFonts w:cstheme="minorHAnsi"/>
        </w:rPr>
      </w:pPr>
      <w:bookmarkStart w:id="39" w:name="_Hlk58495828"/>
      <w:r w:rsidRPr="00F13866">
        <w:rPr>
          <w:rFonts w:cstheme="minorHAnsi"/>
        </w:rPr>
        <w:t xml:space="preserve">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16.  </w:t>
      </w:r>
    </w:p>
    <w:p w14:paraId="77AD7878" w14:textId="77777777" w:rsidR="002437F1" w:rsidRPr="00F13866" w:rsidRDefault="002437F1" w:rsidP="002437F1">
      <w:pPr>
        <w:autoSpaceDE w:val="0"/>
        <w:autoSpaceDN w:val="0"/>
        <w:adjustRightInd w:val="0"/>
        <w:contextualSpacing/>
        <w:rPr>
          <w:rFonts w:cstheme="minorHAnsi"/>
        </w:rPr>
      </w:pPr>
    </w:p>
    <w:p w14:paraId="54F39B83" w14:textId="77777777" w:rsidR="002437F1" w:rsidRPr="00F13866" w:rsidRDefault="002437F1" w:rsidP="002437F1">
      <w:pPr>
        <w:pStyle w:val="Listeavsnitt"/>
        <w:autoSpaceDE w:val="0"/>
        <w:autoSpaceDN w:val="0"/>
        <w:adjustRightInd w:val="0"/>
        <w:ind w:left="360"/>
        <w:rPr>
          <w:rFonts w:cstheme="minorHAnsi"/>
        </w:rPr>
      </w:pPr>
      <w:r w:rsidRPr="00F13866">
        <w:rPr>
          <w:rFonts w:cstheme="minorHAnsi"/>
        </w:rPr>
        <w:t xml:space="preserve">For søkere med rett til prioritet etter barnehageloven § 18, er det også klagerett ved opptak som gjøres utenom de opptak kommunen har med søknadsfrist. Dette gjelder barn med nedsatt funksjonsevne og barn som det er fattet vedtak om etter nærmere bestemmelser i lov om barneverntjenester.   </w:t>
      </w:r>
    </w:p>
    <w:p w14:paraId="20A1DD9D" w14:textId="77777777" w:rsidR="002437F1" w:rsidRPr="00F13866" w:rsidRDefault="002437F1" w:rsidP="002437F1">
      <w:pPr>
        <w:autoSpaceDE w:val="0"/>
        <w:autoSpaceDN w:val="0"/>
        <w:adjustRightInd w:val="0"/>
        <w:contextualSpacing/>
        <w:rPr>
          <w:rFonts w:cstheme="minorHAnsi"/>
        </w:rPr>
      </w:pPr>
    </w:p>
    <w:p w14:paraId="7CBF8E86" w14:textId="77777777" w:rsidR="002437F1" w:rsidRPr="00F13866" w:rsidRDefault="002437F1" w:rsidP="002437F1">
      <w:pPr>
        <w:pStyle w:val="Listeavsnitt"/>
        <w:autoSpaceDE w:val="0"/>
        <w:autoSpaceDN w:val="0"/>
        <w:adjustRightInd w:val="0"/>
        <w:ind w:left="360"/>
        <w:rPr>
          <w:rFonts w:cstheme="minorHAnsi"/>
        </w:rPr>
      </w:pPr>
      <w:r w:rsidRPr="00F13866">
        <w:rPr>
          <w:rFonts w:cstheme="minorHAnsi"/>
        </w:rPr>
        <w:t xml:space="preserve">Klagen må fremsettes skriftlig for kommunen og må nevne hvilken avgjørelse det klages over og de grunner klagen støtter seg til. Klagefristen er tre -3- uker fra det tidspunkt underretning om avgjørelsen er kommet fram til vedkommende søker. For den som ikke har mottatt underretning, løper fristen fra det tidspunktet vedkommende har fått eller burde ha skaffet seg kunnskap om avgjørelsen. Krav om begrunnelse etter § 4 avbryter fristen. </w:t>
      </w:r>
    </w:p>
    <w:p w14:paraId="5BCB9740"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40" w:name="_Toc282763723"/>
      <w:bookmarkStart w:id="41" w:name="_Toc101302950"/>
      <w:bookmarkEnd w:id="39"/>
      <w:r w:rsidRPr="00F13866">
        <w:rPr>
          <w:rFonts w:asciiTheme="minorHAnsi" w:hAnsiTheme="minorHAnsi" w:cstheme="minorHAnsi"/>
          <w:snapToGrid w:val="0"/>
          <w:color w:val="auto"/>
          <w:sz w:val="24"/>
          <w:szCs w:val="24"/>
        </w:rPr>
        <w:t>Leke- og oppholdsareal</w:t>
      </w:r>
      <w:bookmarkEnd w:id="40"/>
      <w:bookmarkEnd w:id="41"/>
    </w:p>
    <w:p w14:paraId="2C7653BC" w14:textId="38CED2AD" w:rsidR="002437F1" w:rsidRPr="00F13866" w:rsidRDefault="002437F1" w:rsidP="002437F1">
      <w:pPr>
        <w:pStyle w:val="Listeavsnitt"/>
        <w:tabs>
          <w:tab w:val="num" w:pos="0"/>
        </w:tabs>
        <w:ind w:left="360"/>
        <w:rPr>
          <w:rFonts w:cstheme="minorHAnsi"/>
          <w:b/>
          <w:bCs/>
          <w:i/>
          <w:iCs/>
        </w:rPr>
      </w:pPr>
      <w:r w:rsidRPr="00F13866">
        <w:rPr>
          <w:rFonts w:cstheme="minorHAnsi"/>
          <w:snapToGrid w:val="0"/>
        </w:rPr>
        <w:t xml:space="preserve">Barnehagens norm for arealutnytting er </w:t>
      </w:r>
      <w:r w:rsidR="00E3002E" w:rsidRPr="00F13866">
        <w:rPr>
          <w:rFonts w:cstheme="minorHAnsi"/>
          <w:snapToGrid w:val="0"/>
        </w:rPr>
        <w:t>4</w:t>
      </w:r>
      <w:r w:rsidRPr="00F13866">
        <w:rPr>
          <w:rFonts w:cstheme="minorHAnsi"/>
          <w:snapToGrid w:val="0"/>
        </w:rPr>
        <w:t xml:space="preserve"> m² leke- og oppholdsareal for barn over 3 år, og </w:t>
      </w:r>
      <w:r w:rsidR="00E3002E" w:rsidRPr="00F13866">
        <w:rPr>
          <w:rFonts w:cstheme="minorHAnsi"/>
          <w:snapToGrid w:val="0"/>
        </w:rPr>
        <w:t xml:space="preserve">5,2 </w:t>
      </w:r>
      <w:r w:rsidRPr="00F13866">
        <w:rPr>
          <w:rFonts w:cstheme="minorHAnsi"/>
          <w:snapToGrid w:val="0"/>
        </w:rPr>
        <w:t>m² for barn under 3 år.</w:t>
      </w:r>
      <w:r w:rsidRPr="00F13866">
        <w:rPr>
          <w:rFonts w:cstheme="minorHAnsi"/>
        </w:rPr>
        <w:t xml:space="preserve"> </w:t>
      </w:r>
    </w:p>
    <w:p w14:paraId="527712D6" w14:textId="77777777" w:rsidR="002437F1" w:rsidRPr="00F13866" w:rsidRDefault="002437F1" w:rsidP="002437F1">
      <w:pPr>
        <w:contextualSpacing/>
        <w:rPr>
          <w:rFonts w:cstheme="minorHAnsi"/>
          <w:snapToGrid w:val="0"/>
        </w:rPr>
      </w:pPr>
    </w:p>
    <w:p w14:paraId="3D1A76C8"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42" w:name="_Toc282763724"/>
      <w:bookmarkStart w:id="43" w:name="_Toc101302951"/>
      <w:r w:rsidRPr="00F13866">
        <w:rPr>
          <w:rFonts w:asciiTheme="minorHAnsi" w:hAnsiTheme="minorHAnsi" w:cstheme="minorHAnsi"/>
          <w:snapToGrid w:val="0"/>
          <w:color w:val="auto"/>
          <w:sz w:val="24"/>
          <w:szCs w:val="24"/>
        </w:rPr>
        <w:t>Åpningstid og ferie</w:t>
      </w:r>
      <w:bookmarkEnd w:id="42"/>
      <w:bookmarkEnd w:id="43"/>
    </w:p>
    <w:p w14:paraId="772A42D2" w14:textId="77777777" w:rsidR="006366C2" w:rsidRDefault="006366C2" w:rsidP="002437F1">
      <w:pPr>
        <w:pStyle w:val="Listeavsnitt"/>
        <w:ind w:left="360"/>
        <w:rPr>
          <w:rFonts w:cstheme="minorHAnsi"/>
          <w:snapToGrid w:val="0"/>
        </w:rPr>
      </w:pPr>
    </w:p>
    <w:p w14:paraId="3B4BA4BB" w14:textId="2B526D2C" w:rsidR="002437F1" w:rsidRPr="00F13866" w:rsidRDefault="002437F1" w:rsidP="002437F1">
      <w:pPr>
        <w:pStyle w:val="Listeavsnitt"/>
        <w:ind w:left="360"/>
        <w:rPr>
          <w:rFonts w:cstheme="minorHAnsi"/>
          <w:snapToGrid w:val="0"/>
        </w:rPr>
      </w:pPr>
      <w:r w:rsidRPr="00F13866">
        <w:rPr>
          <w:rFonts w:cstheme="minorHAnsi"/>
          <w:snapToGrid w:val="0"/>
        </w:rPr>
        <w:t xml:space="preserve">Barnehageåret starter </w:t>
      </w:r>
      <w:r w:rsidR="00B76013" w:rsidRPr="00F13866">
        <w:rPr>
          <w:rFonts w:cstheme="minorHAnsi"/>
          <w:snapToGrid w:val="0"/>
        </w:rPr>
        <w:t>1. august.</w:t>
      </w:r>
    </w:p>
    <w:p w14:paraId="5FFB7E1C" w14:textId="77777777" w:rsidR="002437F1" w:rsidRPr="00F13866" w:rsidRDefault="002437F1" w:rsidP="002437F1">
      <w:pPr>
        <w:pStyle w:val="Listeavsnitt"/>
        <w:ind w:left="360"/>
        <w:rPr>
          <w:rFonts w:cstheme="minorHAnsi"/>
          <w:snapToGrid w:val="0"/>
        </w:rPr>
      </w:pPr>
    </w:p>
    <w:p w14:paraId="4E21F2C1" w14:textId="76212E77" w:rsidR="002437F1" w:rsidRPr="00CE4FD6" w:rsidRDefault="002437F1" w:rsidP="00FD358C">
      <w:pPr>
        <w:pStyle w:val="Listeavsnitt"/>
        <w:ind w:left="360"/>
        <w:rPr>
          <w:rFonts w:cstheme="minorHAnsi"/>
          <w:snapToGrid w:val="0"/>
        </w:rPr>
      </w:pPr>
      <w:r w:rsidRPr="00F13866">
        <w:rPr>
          <w:rFonts w:cstheme="minorHAnsi"/>
          <w:snapToGrid w:val="0"/>
        </w:rPr>
        <w:t xml:space="preserve">Barnehagen er åpen fra kl. </w:t>
      </w:r>
      <w:r w:rsidR="00B76013" w:rsidRPr="00F13866">
        <w:rPr>
          <w:rFonts w:cstheme="minorHAnsi"/>
          <w:snapToGrid w:val="0"/>
        </w:rPr>
        <w:t>7</w:t>
      </w:r>
      <w:r w:rsidRPr="00F13866">
        <w:rPr>
          <w:rFonts w:cstheme="minorHAnsi"/>
          <w:snapToGrid w:val="0"/>
        </w:rPr>
        <w:t xml:space="preserve"> til kl. </w:t>
      </w:r>
      <w:r w:rsidR="00B76013" w:rsidRPr="00F13866">
        <w:rPr>
          <w:rFonts w:cstheme="minorHAnsi"/>
          <w:snapToGrid w:val="0"/>
        </w:rPr>
        <w:t>17</w:t>
      </w:r>
      <w:r w:rsidRPr="00F13866">
        <w:rPr>
          <w:rFonts w:cstheme="minorHAnsi"/>
          <w:snapToGrid w:val="0"/>
        </w:rPr>
        <w:t xml:space="preserve"> mandag til fredag. Barnehagen er stengt på helligdager</w:t>
      </w:r>
      <w:r w:rsidRPr="00CE4FD6">
        <w:rPr>
          <w:rFonts w:cstheme="minorHAnsi"/>
          <w:snapToGrid w:val="0"/>
        </w:rPr>
        <w:t>.</w:t>
      </w:r>
      <w:r w:rsidR="006366C2" w:rsidRPr="00CE4FD6">
        <w:rPr>
          <w:rFonts w:cstheme="minorHAnsi"/>
          <w:snapToGrid w:val="0"/>
        </w:rPr>
        <w:t xml:space="preserve"> Barnehagen er stengt jul og påske. (årsmøte 23)</w:t>
      </w:r>
    </w:p>
    <w:p w14:paraId="21FE020C" w14:textId="77777777" w:rsidR="006366C2" w:rsidRPr="00CE4FD6" w:rsidRDefault="006366C2" w:rsidP="006366C2">
      <w:pPr>
        <w:spacing w:line="360" w:lineRule="auto"/>
        <w:ind w:left="360"/>
      </w:pPr>
    </w:p>
    <w:p w14:paraId="4C3A1314" w14:textId="16825AA6" w:rsidR="006366C2" w:rsidRPr="00CE4FD6" w:rsidRDefault="006366C2" w:rsidP="006366C2">
      <w:pPr>
        <w:spacing w:line="360" w:lineRule="auto"/>
        <w:ind w:left="360"/>
      </w:pPr>
      <w:r w:rsidRPr="00CE4FD6">
        <w:t>Daglig leder har i samråd med styreleder rett til å stenge barnehagen på kort varsel ved, personalmangel eller av annen alvorlig grunn, å anses som uforsvarlig å holde hele eller deler av barnehagen åpen. (årsmøte 23)</w:t>
      </w:r>
    </w:p>
    <w:p w14:paraId="6AFACFFD" w14:textId="77777777" w:rsidR="006366C2" w:rsidRDefault="006366C2" w:rsidP="006366C2">
      <w:pPr>
        <w:pStyle w:val="Listeavsnitt"/>
        <w:ind w:left="360"/>
        <w:rPr>
          <w:rFonts w:cstheme="minorHAnsi"/>
          <w:snapToGrid w:val="0"/>
        </w:rPr>
      </w:pPr>
    </w:p>
    <w:p w14:paraId="23DE6A73" w14:textId="0036D2B5" w:rsidR="002437F1" w:rsidRPr="00F13866" w:rsidRDefault="00FD358C" w:rsidP="00FD358C">
      <w:pPr>
        <w:ind w:left="360"/>
        <w:rPr>
          <w:rFonts w:cstheme="minorHAnsi"/>
          <w:snapToGrid w:val="0"/>
        </w:rPr>
      </w:pPr>
      <w:r w:rsidRPr="00F13866">
        <w:rPr>
          <w:rFonts w:cstheme="minorHAnsi"/>
        </w:rPr>
        <w:t xml:space="preserve">Lørdager, søndager og helligdager er barnehagen stengt. Barnehagen holder stengt i romjulen og mandag, tirsdag og onsdag før påske. </w:t>
      </w:r>
    </w:p>
    <w:p w14:paraId="26A69645" w14:textId="77777777" w:rsidR="002437F1" w:rsidRPr="00F13866" w:rsidRDefault="002437F1" w:rsidP="002437F1">
      <w:pPr>
        <w:pStyle w:val="Listeavsnitt"/>
        <w:ind w:left="360"/>
        <w:rPr>
          <w:rFonts w:cstheme="minorHAnsi"/>
          <w:snapToGrid w:val="0"/>
        </w:rPr>
      </w:pPr>
    </w:p>
    <w:p w14:paraId="5FDF9C66" w14:textId="1CC5F20D" w:rsidR="002437F1" w:rsidRPr="00F13866" w:rsidRDefault="002437F1" w:rsidP="002437F1">
      <w:pPr>
        <w:pStyle w:val="Listeavsnitt"/>
        <w:ind w:left="360"/>
        <w:rPr>
          <w:rFonts w:cstheme="minorHAnsi"/>
          <w:snapToGrid w:val="0"/>
        </w:rPr>
      </w:pPr>
      <w:r w:rsidRPr="00F13866">
        <w:rPr>
          <w:rFonts w:cstheme="minorHAnsi"/>
          <w:snapToGrid w:val="0"/>
        </w:rPr>
        <w:t xml:space="preserve">I løpet av året er barnehagen i tillegg stengt </w:t>
      </w:r>
      <w:r w:rsidR="00FF6CD8" w:rsidRPr="00F13866">
        <w:rPr>
          <w:rFonts w:cstheme="minorHAnsi"/>
          <w:snapToGrid w:val="0"/>
        </w:rPr>
        <w:t>5</w:t>
      </w:r>
      <w:r w:rsidRPr="00F13866">
        <w:rPr>
          <w:rFonts w:cstheme="minorHAnsi"/>
          <w:snapToGrid w:val="0"/>
        </w:rPr>
        <w:t xml:space="preserve"> kurs- og planleggingsdager.</w:t>
      </w:r>
    </w:p>
    <w:p w14:paraId="207FCBE6" w14:textId="77777777" w:rsidR="002437F1" w:rsidRPr="00F13866" w:rsidRDefault="002437F1" w:rsidP="002437F1">
      <w:pPr>
        <w:pStyle w:val="Listeavsnitt"/>
        <w:ind w:left="360"/>
        <w:rPr>
          <w:rFonts w:cstheme="minorHAnsi"/>
          <w:snapToGrid w:val="0"/>
        </w:rPr>
      </w:pPr>
    </w:p>
    <w:p w14:paraId="649F1EC6" w14:textId="4FBEA3AA" w:rsidR="00A11AD4" w:rsidRDefault="002437F1" w:rsidP="00FD582F">
      <w:pPr>
        <w:ind w:left="357"/>
        <w:rPr>
          <w:rFonts w:cstheme="minorHAnsi"/>
        </w:rPr>
      </w:pPr>
      <w:r w:rsidRPr="00F13866">
        <w:rPr>
          <w:rFonts w:cstheme="minorHAnsi"/>
          <w:snapToGrid w:val="0"/>
        </w:rPr>
        <w:t>Alle barn i barnehagen skal ha fire ukers ferie i løpet av barnehageåret.</w:t>
      </w:r>
      <w:r w:rsidR="00A11AD4" w:rsidRPr="00F13866">
        <w:rPr>
          <w:rFonts w:cstheme="minorHAnsi"/>
          <w:snapToGrid w:val="0"/>
        </w:rPr>
        <w:t xml:space="preserve"> </w:t>
      </w:r>
      <w:r w:rsidR="00A11AD4" w:rsidRPr="00F13866">
        <w:rPr>
          <w:rFonts w:cstheme="minorHAnsi"/>
        </w:rPr>
        <w:t>Av disse skal 3 uker avvikles sammenhengende i perioden 1.juni til 20.august. Foreldre/foresatte skal senest 30.april gi beskjed om når barn skal ha sommerferie. Innmeldt tidspunkt for ferie er bindende. I særlige tilfeller kan man søke daglig leder om unntak fra regelen om ferieavvikling.</w:t>
      </w:r>
    </w:p>
    <w:p w14:paraId="0E71965E" w14:textId="77777777" w:rsidR="002C62E5" w:rsidRDefault="002C62E5" w:rsidP="00FD582F">
      <w:pPr>
        <w:ind w:left="357"/>
        <w:rPr>
          <w:rFonts w:cstheme="minorHAnsi"/>
        </w:rPr>
      </w:pPr>
    </w:p>
    <w:p w14:paraId="3F9DA4C6" w14:textId="77777777" w:rsidR="002C62E5" w:rsidRDefault="002C62E5" w:rsidP="002C62E5"/>
    <w:p w14:paraId="1DC70384" w14:textId="77777777" w:rsidR="002C62E5" w:rsidRDefault="002C62E5" w:rsidP="002C62E5"/>
    <w:p w14:paraId="0BF8A769" w14:textId="77777777" w:rsidR="002C62E5" w:rsidRDefault="002C62E5" w:rsidP="00FD582F">
      <w:pPr>
        <w:ind w:left="357"/>
        <w:rPr>
          <w:rFonts w:cstheme="minorHAnsi"/>
          <w:snapToGrid w:val="0"/>
        </w:rPr>
      </w:pPr>
    </w:p>
    <w:p w14:paraId="0374741F" w14:textId="77777777" w:rsidR="006366C2" w:rsidRPr="00F13866" w:rsidRDefault="006366C2" w:rsidP="00FD582F">
      <w:pPr>
        <w:ind w:left="357"/>
        <w:rPr>
          <w:rFonts w:cstheme="minorHAnsi"/>
          <w:snapToGrid w:val="0"/>
        </w:rPr>
      </w:pPr>
    </w:p>
    <w:p w14:paraId="2A79DC2C" w14:textId="77777777" w:rsidR="00A11AD4" w:rsidRPr="0083735C" w:rsidRDefault="00A11AD4" w:rsidP="0083735C">
      <w:pPr>
        <w:pStyle w:val="Overskrift1"/>
        <w:rPr>
          <w:snapToGrid w:val="0"/>
          <w:color w:val="auto"/>
        </w:rPr>
      </w:pPr>
    </w:p>
    <w:p w14:paraId="52E8B3E5" w14:textId="0D046B5D" w:rsidR="002437F1" w:rsidRPr="0083735C" w:rsidRDefault="00B110DF" w:rsidP="0083735C">
      <w:pPr>
        <w:pStyle w:val="Overskrift1"/>
        <w:numPr>
          <w:ilvl w:val="0"/>
          <w:numId w:val="11"/>
        </w:numPr>
        <w:rPr>
          <w:rFonts w:asciiTheme="minorHAnsi" w:hAnsiTheme="minorHAnsi" w:cstheme="minorHAnsi"/>
          <w:sz w:val="24"/>
          <w:szCs w:val="24"/>
        </w:rPr>
      </w:pPr>
      <w:bookmarkStart w:id="44" w:name="_Toc101302952"/>
      <w:r w:rsidRPr="0083735C">
        <w:rPr>
          <w:rFonts w:asciiTheme="minorHAnsi" w:hAnsiTheme="minorHAnsi" w:cstheme="minorHAnsi"/>
          <w:color w:val="auto"/>
          <w:sz w:val="24"/>
          <w:szCs w:val="24"/>
        </w:rPr>
        <w:t>Dugnad</w:t>
      </w:r>
      <w:bookmarkEnd w:id="44"/>
    </w:p>
    <w:p w14:paraId="1DBFFAE7" w14:textId="4A67BEF9" w:rsidR="00A803F3" w:rsidRPr="00F13866" w:rsidRDefault="00A803F3" w:rsidP="00B110DF">
      <w:pPr>
        <w:spacing w:line="360" w:lineRule="auto"/>
        <w:ind w:left="360"/>
        <w:rPr>
          <w:rFonts w:cstheme="minorHAnsi"/>
        </w:rPr>
      </w:pPr>
      <w:r w:rsidRPr="00F13866">
        <w:rPr>
          <w:rFonts w:cstheme="minorHAnsi"/>
        </w:rPr>
        <w:t xml:space="preserve">Hver forelder/foresatt forplikter å delta på dugnad 5 timer per år. Prisen på frikjøp fra dugnad/ikke oppmøte er kr 200 pr time. En forelder/foresatt tilsvarer en person, totalt frikjøp er </w:t>
      </w:r>
      <w:proofErr w:type="gramStart"/>
      <w:r w:rsidRPr="00F13866">
        <w:rPr>
          <w:rFonts w:cstheme="minorHAnsi"/>
        </w:rPr>
        <w:t>således</w:t>
      </w:r>
      <w:proofErr w:type="gramEnd"/>
      <w:r w:rsidRPr="00F13866">
        <w:rPr>
          <w:rFonts w:cstheme="minorHAnsi"/>
        </w:rPr>
        <w:t xml:space="preserve"> kr 1000 for enslige og kr 2000 for foreldrepar. Medlemmer av eierstyret og samarbeidsutvalget er fritatt for dugnadsplikten. Eierstyret har rett til å gjøre unntak for eller tilpasse dugnadsplikten for person som gjør en ekstraordinær innsats for barnehagen utenom de organiserte dugnadene, eller som på en eller annen måte har saklig grunn til å få redusert dugnadsplikten. Styret behandler saker om unntak etter skriftlig søknad. </w:t>
      </w:r>
    </w:p>
    <w:p w14:paraId="0916286F" w14:textId="77777777" w:rsidR="00B110DF" w:rsidRPr="00F13866" w:rsidRDefault="00B110DF" w:rsidP="00B110DF">
      <w:pPr>
        <w:spacing w:line="360" w:lineRule="auto"/>
        <w:ind w:left="360"/>
        <w:rPr>
          <w:rFonts w:cstheme="minorHAnsi"/>
        </w:rPr>
      </w:pPr>
    </w:p>
    <w:p w14:paraId="2CEEE49C" w14:textId="3B4B40EE" w:rsidR="00A803F3" w:rsidRPr="00A66EF5" w:rsidRDefault="00B110DF" w:rsidP="0083735C">
      <w:pPr>
        <w:pStyle w:val="Overskrift1"/>
        <w:numPr>
          <w:ilvl w:val="0"/>
          <w:numId w:val="11"/>
        </w:numPr>
        <w:rPr>
          <w:color w:val="auto"/>
        </w:rPr>
      </w:pPr>
      <w:bookmarkStart w:id="45" w:name="_Toc101302953"/>
      <w:r w:rsidRPr="00A66EF5">
        <w:rPr>
          <w:rFonts w:asciiTheme="minorHAnsi" w:hAnsiTheme="minorHAnsi" w:cstheme="minorHAnsi"/>
          <w:color w:val="auto"/>
          <w:sz w:val="24"/>
          <w:szCs w:val="24"/>
        </w:rPr>
        <w:t>Taushetsplikt</w:t>
      </w:r>
      <w:bookmarkEnd w:id="45"/>
    </w:p>
    <w:p w14:paraId="63C502D2" w14:textId="5DAEA7CB" w:rsidR="00A803F3" w:rsidRPr="00F13866" w:rsidRDefault="00A803F3" w:rsidP="00B110DF">
      <w:pPr>
        <w:spacing w:line="360" w:lineRule="auto"/>
        <w:ind w:left="360"/>
        <w:rPr>
          <w:rFonts w:cstheme="minorHAnsi"/>
        </w:rPr>
      </w:pPr>
      <w:r w:rsidRPr="00F13866">
        <w:rPr>
          <w:rFonts w:cstheme="minorHAnsi"/>
        </w:rPr>
        <w:t>Barnehagens ansatte og innvalgte representanter i styret og utvalg er underlagt taushetsplikt i forbindelse med opplysninger de gjøres kjent med i kraft av sitt verv. Taushetsplikten gjelder i relasjoner til enkeltpersoner og/eller deres familier, og/eller i forbindelse med behandling av konfidensielle saker og/eller opplysninger som kan sette barnehagen, de ansatte, barna, andelseiere eller eksterne samarbeidspartnere i et dårlig lys. Ved tvil skal den enkelte rådføre seg med daglig leder eller et styremedlem.</w:t>
      </w:r>
    </w:p>
    <w:p w14:paraId="1067FB01" w14:textId="00150A31" w:rsidR="00B110DF" w:rsidRPr="00F13866" w:rsidRDefault="00B110DF" w:rsidP="00B110DF">
      <w:pPr>
        <w:spacing w:line="360" w:lineRule="auto"/>
        <w:ind w:left="360"/>
        <w:rPr>
          <w:rFonts w:cstheme="minorHAnsi"/>
        </w:rPr>
      </w:pPr>
    </w:p>
    <w:p w14:paraId="4234AF73" w14:textId="11DD448A" w:rsidR="00B110DF" w:rsidRPr="00A66EF5" w:rsidRDefault="00B110DF" w:rsidP="0083735C">
      <w:pPr>
        <w:pStyle w:val="Overskrift1"/>
        <w:numPr>
          <w:ilvl w:val="0"/>
          <w:numId w:val="11"/>
        </w:numPr>
        <w:rPr>
          <w:rFonts w:asciiTheme="minorHAnsi" w:hAnsiTheme="minorHAnsi" w:cstheme="minorHAnsi"/>
          <w:color w:val="auto"/>
          <w:sz w:val="24"/>
          <w:szCs w:val="24"/>
        </w:rPr>
      </w:pPr>
      <w:bookmarkStart w:id="46" w:name="_Toc101302954"/>
      <w:r w:rsidRPr="00A66EF5">
        <w:rPr>
          <w:rFonts w:asciiTheme="minorHAnsi" w:hAnsiTheme="minorHAnsi" w:cstheme="minorHAnsi"/>
          <w:color w:val="auto"/>
          <w:sz w:val="24"/>
          <w:szCs w:val="24"/>
        </w:rPr>
        <w:t>Utleie av barnehagen</w:t>
      </w:r>
      <w:bookmarkEnd w:id="46"/>
    </w:p>
    <w:p w14:paraId="53D4FC87" w14:textId="6CB97694" w:rsidR="00A803F3" w:rsidRPr="00F13866" w:rsidRDefault="00A803F3" w:rsidP="00B110DF">
      <w:pPr>
        <w:spacing w:line="360" w:lineRule="auto"/>
        <w:ind w:left="360"/>
        <w:rPr>
          <w:rFonts w:cstheme="minorHAnsi"/>
        </w:rPr>
      </w:pPr>
      <w:r w:rsidRPr="00F13866">
        <w:rPr>
          <w:rFonts w:cstheme="minorHAnsi"/>
        </w:rPr>
        <w:t>Barnehagen kan leies ut til private formål. Eierstyret fastsetter og regulerer utleietakster og kriterier for utleieordning.</w:t>
      </w:r>
    </w:p>
    <w:p w14:paraId="3CABC6E0" w14:textId="18CF8E14" w:rsidR="00B110DF" w:rsidRPr="00F13866" w:rsidRDefault="00B110DF" w:rsidP="00B110DF">
      <w:pPr>
        <w:spacing w:line="360" w:lineRule="auto"/>
        <w:rPr>
          <w:rFonts w:cstheme="minorHAnsi"/>
        </w:rPr>
      </w:pPr>
    </w:p>
    <w:p w14:paraId="7345CAF1" w14:textId="73307DA2" w:rsidR="00A803F3" w:rsidRPr="00A66EF5" w:rsidRDefault="00B110DF" w:rsidP="0083735C">
      <w:pPr>
        <w:pStyle w:val="Overskrift1"/>
        <w:numPr>
          <w:ilvl w:val="0"/>
          <w:numId w:val="11"/>
        </w:numPr>
        <w:rPr>
          <w:rFonts w:asciiTheme="minorHAnsi" w:hAnsiTheme="minorHAnsi" w:cstheme="minorHAnsi"/>
          <w:color w:val="auto"/>
          <w:sz w:val="24"/>
          <w:szCs w:val="24"/>
        </w:rPr>
      </w:pPr>
      <w:bookmarkStart w:id="47" w:name="_Toc101302955"/>
      <w:r w:rsidRPr="00A66EF5">
        <w:rPr>
          <w:rFonts w:asciiTheme="minorHAnsi" w:hAnsiTheme="minorHAnsi" w:cstheme="minorHAnsi"/>
          <w:color w:val="auto"/>
          <w:sz w:val="24"/>
          <w:szCs w:val="24"/>
        </w:rPr>
        <w:t>HMS</w:t>
      </w:r>
      <w:bookmarkEnd w:id="47"/>
    </w:p>
    <w:p w14:paraId="57876B39" w14:textId="5CF21335" w:rsidR="00A803F3" w:rsidRPr="00F13866" w:rsidRDefault="00A803F3" w:rsidP="00B110DF">
      <w:pPr>
        <w:spacing w:line="360" w:lineRule="auto"/>
        <w:ind w:left="360"/>
        <w:rPr>
          <w:rFonts w:cstheme="minorHAnsi"/>
        </w:rPr>
      </w:pPr>
      <w:r w:rsidRPr="00F13866">
        <w:rPr>
          <w:rFonts w:cstheme="minorHAnsi"/>
        </w:rPr>
        <w:t>Daglig leder eller den denne bemyndiger, skal foreta internkontroll etter gjeldende regler og forskrifter. Barnehagens benytter seg PBL Mentor for dokumentasjon av barnehagens internkontrollsystem.</w:t>
      </w:r>
    </w:p>
    <w:p w14:paraId="4DD7C4AD" w14:textId="77777777" w:rsidR="00B110DF" w:rsidRPr="00F13866" w:rsidRDefault="00B110DF" w:rsidP="00B110DF">
      <w:pPr>
        <w:spacing w:line="360" w:lineRule="auto"/>
        <w:ind w:left="360"/>
        <w:rPr>
          <w:rFonts w:cstheme="minorHAnsi"/>
        </w:rPr>
      </w:pPr>
    </w:p>
    <w:p w14:paraId="264D14B5" w14:textId="00A296F1" w:rsidR="00A803F3" w:rsidRPr="00A66EF5" w:rsidRDefault="00B110DF" w:rsidP="0083735C">
      <w:pPr>
        <w:pStyle w:val="Overskrift1"/>
        <w:numPr>
          <w:ilvl w:val="0"/>
          <w:numId w:val="11"/>
        </w:numPr>
        <w:rPr>
          <w:rFonts w:asciiTheme="minorHAnsi" w:hAnsiTheme="minorHAnsi" w:cstheme="minorHAnsi"/>
          <w:color w:val="auto"/>
          <w:sz w:val="24"/>
          <w:szCs w:val="24"/>
        </w:rPr>
      </w:pPr>
      <w:bookmarkStart w:id="48" w:name="_Toc101302956"/>
      <w:r w:rsidRPr="00A66EF5">
        <w:rPr>
          <w:rFonts w:asciiTheme="minorHAnsi" w:hAnsiTheme="minorHAnsi" w:cstheme="minorHAnsi"/>
          <w:color w:val="auto"/>
          <w:sz w:val="24"/>
          <w:szCs w:val="24"/>
        </w:rPr>
        <w:t>Helsekontroll av barn</w:t>
      </w:r>
      <w:bookmarkEnd w:id="48"/>
    </w:p>
    <w:p w14:paraId="76201ADC" w14:textId="0F3EA11F" w:rsidR="00A803F3" w:rsidRPr="00F13866" w:rsidRDefault="00A803F3" w:rsidP="00B110DF">
      <w:pPr>
        <w:spacing w:line="360" w:lineRule="auto"/>
        <w:ind w:left="360"/>
        <w:rPr>
          <w:rFonts w:cstheme="minorHAnsi"/>
        </w:rPr>
      </w:pPr>
      <w:r w:rsidRPr="00F13866">
        <w:rPr>
          <w:rFonts w:cstheme="minorHAnsi"/>
        </w:rPr>
        <w:t xml:space="preserve">Foresatte har ansvar for å informere om spesielle forhold </w:t>
      </w:r>
      <w:proofErr w:type="gramStart"/>
      <w:r w:rsidRPr="00F13866">
        <w:rPr>
          <w:rFonts w:cstheme="minorHAnsi"/>
        </w:rPr>
        <w:t>vedrørende</w:t>
      </w:r>
      <w:proofErr w:type="gramEnd"/>
      <w:r w:rsidRPr="00F13866">
        <w:rPr>
          <w:rFonts w:cstheme="minorHAnsi"/>
        </w:rPr>
        <w:t xml:space="preserve"> barnets helse som kan ha betydning for barnets opphold i barnehagen. </w:t>
      </w:r>
    </w:p>
    <w:p w14:paraId="5F7A15FA" w14:textId="0A9A9300" w:rsidR="00914AA6" w:rsidRPr="00A66EF5" w:rsidRDefault="00914AA6" w:rsidP="00A66EF5">
      <w:pPr>
        <w:pStyle w:val="Overskrift1"/>
        <w:rPr>
          <w:sz w:val="24"/>
          <w:szCs w:val="24"/>
        </w:rPr>
      </w:pPr>
    </w:p>
    <w:p w14:paraId="709A0755" w14:textId="50CBA196" w:rsidR="00914AA6" w:rsidRPr="005E6160" w:rsidRDefault="00914AA6" w:rsidP="00A66EF5">
      <w:pPr>
        <w:pStyle w:val="Overskrift1"/>
        <w:numPr>
          <w:ilvl w:val="0"/>
          <w:numId w:val="11"/>
        </w:numPr>
        <w:rPr>
          <w:rFonts w:asciiTheme="minorHAnsi" w:hAnsiTheme="minorHAnsi" w:cstheme="minorHAnsi"/>
          <w:color w:val="auto"/>
          <w:sz w:val="24"/>
          <w:szCs w:val="24"/>
        </w:rPr>
      </w:pPr>
      <w:bookmarkStart w:id="49" w:name="_Toc101302957"/>
      <w:r w:rsidRPr="005E6160">
        <w:rPr>
          <w:rFonts w:asciiTheme="minorHAnsi" w:hAnsiTheme="minorHAnsi" w:cstheme="minorHAnsi"/>
          <w:color w:val="auto"/>
          <w:sz w:val="24"/>
          <w:szCs w:val="24"/>
        </w:rPr>
        <w:t>Andre opplysninger av betydning, jfr. barnehageloven § 7, herunder avtale om disponering av barnehageplass samt vikarordning i barnehagen</w:t>
      </w:r>
      <w:bookmarkEnd w:id="49"/>
    </w:p>
    <w:p w14:paraId="1F44575C" w14:textId="77777777" w:rsidR="00914AA6" w:rsidRPr="00F13866" w:rsidRDefault="00914AA6" w:rsidP="004E4271">
      <w:pPr>
        <w:ind w:left="360"/>
        <w:rPr>
          <w:rFonts w:cstheme="minorHAnsi"/>
        </w:rPr>
      </w:pPr>
      <w:r w:rsidRPr="00A66EF5">
        <w:rPr>
          <w:rFonts w:cstheme="minorHAnsi"/>
        </w:rPr>
        <w:t xml:space="preserve">Iht. Barnehageloven §8 skal barnehagevedtektene gi opplysninger </w:t>
      </w:r>
      <w:r w:rsidRPr="00F13866">
        <w:rPr>
          <w:rFonts w:cstheme="minorHAnsi"/>
        </w:rPr>
        <w:t>som er av betydning for foreldrenes/de foresattes forhold til barnehagen. Det vises i den anledning til avtale om disponering av barnehageplass som signeres som aksept av tilbud om barnehageplass. I avtalen er rettigheter og forpliktelser i avtaleforholdet detaljert regulert. Noen vilkår fra nevnte avtale siteres i tillegg her:</w:t>
      </w:r>
    </w:p>
    <w:p w14:paraId="1BD82B75" w14:textId="77777777" w:rsidR="00914AA6" w:rsidRPr="00F13866" w:rsidRDefault="00914AA6" w:rsidP="004E4271">
      <w:pPr>
        <w:rPr>
          <w:rFonts w:cstheme="minorHAnsi"/>
        </w:rPr>
      </w:pPr>
    </w:p>
    <w:p w14:paraId="4F07E279" w14:textId="2698A344" w:rsidR="00914AA6" w:rsidRPr="00F13866" w:rsidRDefault="00914AA6" w:rsidP="004E4271">
      <w:pPr>
        <w:ind w:left="708"/>
        <w:rPr>
          <w:rFonts w:cstheme="minorHAnsi"/>
        </w:rPr>
      </w:pPr>
      <w:r w:rsidRPr="00F13866">
        <w:rPr>
          <w:rFonts w:cstheme="minorHAnsi"/>
        </w:rPr>
        <w:t>- Styret i barnehagen forbeholder seg retten til å kunne endre vilkårene i denne avtalen. Slike endringer skal varsles skriftlig med minst 2 måneders frist før iverksettelse. Slike endringer kan være, men er ikke begrenset til, foreldrebetaling, gebyr og matpenger.</w:t>
      </w:r>
    </w:p>
    <w:p w14:paraId="7C8813EB" w14:textId="77777777" w:rsidR="00914AA6" w:rsidRPr="00F13866" w:rsidRDefault="00914AA6" w:rsidP="004E4271">
      <w:pPr>
        <w:ind w:left="708"/>
        <w:rPr>
          <w:rFonts w:cstheme="minorHAnsi"/>
        </w:rPr>
      </w:pPr>
    </w:p>
    <w:p w14:paraId="0B712805" w14:textId="77777777" w:rsidR="00914AA6" w:rsidRPr="00F13866" w:rsidRDefault="00914AA6" w:rsidP="004E4271">
      <w:pPr>
        <w:ind w:left="708"/>
        <w:rPr>
          <w:rFonts w:cstheme="minorHAnsi"/>
        </w:rPr>
      </w:pPr>
      <w:r w:rsidRPr="00F13866">
        <w:rPr>
          <w:rFonts w:cstheme="minorHAnsi"/>
        </w:rPr>
        <w:t>- Tilbud om barnehageplass løper fra aksept av plass og frem til skolepliktig alder, med unntak av misligholdstilfeller og tilfeller hvor det foreligger vedtak om utsatt skolestart.</w:t>
      </w:r>
    </w:p>
    <w:p w14:paraId="0F18EEDB" w14:textId="77777777" w:rsidR="00914AA6" w:rsidRPr="00F13866" w:rsidRDefault="00914AA6" w:rsidP="004E4271">
      <w:pPr>
        <w:ind w:left="708"/>
        <w:rPr>
          <w:rFonts w:cstheme="minorHAnsi"/>
        </w:rPr>
      </w:pPr>
    </w:p>
    <w:p w14:paraId="4A901363" w14:textId="77777777" w:rsidR="00914AA6" w:rsidRPr="00F13866" w:rsidRDefault="00914AA6" w:rsidP="004E4271">
      <w:pPr>
        <w:ind w:left="708"/>
        <w:rPr>
          <w:rFonts w:cstheme="minorHAnsi"/>
        </w:rPr>
      </w:pPr>
      <w:r w:rsidRPr="00F13866">
        <w:rPr>
          <w:rFonts w:cstheme="minorHAnsi"/>
        </w:rPr>
        <w:t xml:space="preserve">- Ved mislighold av avtalen fra barnehagens side kan foresatte ha rett til de alminnelige misligholdsbeføyelser, herunder prisavslag og erstatning. Dersom misligholdet er vesentlig, kan barnehageplassen sies opp med øyeblikkelig virkning. </w:t>
      </w:r>
    </w:p>
    <w:p w14:paraId="14448FEA" w14:textId="77777777" w:rsidR="00914AA6" w:rsidRPr="00F13866" w:rsidRDefault="00914AA6" w:rsidP="004E4271">
      <w:pPr>
        <w:ind w:left="708"/>
        <w:rPr>
          <w:rFonts w:cstheme="minorHAnsi"/>
        </w:rPr>
      </w:pPr>
    </w:p>
    <w:p w14:paraId="2551BA68" w14:textId="77777777" w:rsidR="00914AA6" w:rsidRPr="00F13866" w:rsidRDefault="00914AA6" w:rsidP="004E4271">
      <w:pPr>
        <w:ind w:left="708"/>
        <w:rPr>
          <w:rFonts w:cstheme="minorHAnsi"/>
        </w:rPr>
      </w:pPr>
      <w:r w:rsidRPr="00F13866">
        <w:rPr>
          <w:rFonts w:cstheme="minorHAnsi"/>
        </w:rPr>
        <w:t>- Ved betalingsmislighold kan barnehagen kreve forsinkelsesrente iht. lov om forsinkelsesrente.</w:t>
      </w:r>
    </w:p>
    <w:p w14:paraId="4B68FCAD" w14:textId="77777777" w:rsidR="00914AA6" w:rsidRPr="00F13866" w:rsidRDefault="00914AA6" w:rsidP="004E4271">
      <w:pPr>
        <w:ind w:left="708"/>
        <w:rPr>
          <w:rFonts w:cstheme="minorHAnsi"/>
        </w:rPr>
      </w:pPr>
    </w:p>
    <w:p w14:paraId="67061D2C" w14:textId="18E0557F" w:rsidR="00914AA6" w:rsidRPr="00F13866" w:rsidRDefault="00914AA6" w:rsidP="004E4271">
      <w:pPr>
        <w:pStyle w:val="Listeavsnitt"/>
        <w:numPr>
          <w:ilvl w:val="0"/>
          <w:numId w:val="13"/>
        </w:numPr>
        <w:rPr>
          <w:rFonts w:cstheme="minorHAnsi"/>
        </w:rPr>
      </w:pPr>
      <w:r w:rsidRPr="00F13866">
        <w:rPr>
          <w:rFonts w:cstheme="minorHAnsi"/>
        </w:rPr>
        <w:t xml:space="preserve"> Gjentatte mislighold fra foresattes side vil kunne utgjøre et vesentlig mislighold. Ved vesentlig mislighold kan barnehageplassen sies opp med øyeblikkelig virkning</w:t>
      </w:r>
    </w:p>
    <w:p w14:paraId="713CA441" w14:textId="73E64AB0" w:rsidR="00D97DE8" w:rsidRPr="00F13866" w:rsidRDefault="00D97DE8" w:rsidP="00D97DE8">
      <w:pPr>
        <w:rPr>
          <w:rFonts w:cstheme="minorHAnsi"/>
        </w:rPr>
      </w:pPr>
    </w:p>
    <w:p w14:paraId="64CC3D91" w14:textId="17243060" w:rsidR="00D97DE8" w:rsidRPr="00F544B0" w:rsidRDefault="00D97DE8" w:rsidP="00F544B0">
      <w:pPr>
        <w:pStyle w:val="Overskrift1"/>
        <w:numPr>
          <w:ilvl w:val="0"/>
          <w:numId w:val="11"/>
        </w:numPr>
        <w:rPr>
          <w:rFonts w:asciiTheme="minorHAnsi" w:hAnsiTheme="minorHAnsi" w:cstheme="minorHAnsi"/>
          <w:color w:val="auto"/>
          <w:sz w:val="24"/>
          <w:szCs w:val="24"/>
        </w:rPr>
      </w:pPr>
      <w:bookmarkStart w:id="50" w:name="_Toc101302958"/>
      <w:r w:rsidRPr="00F544B0">
        <w:rPr>
          <w:rFonts w:asciiTheme="minorHAnsi" w:hAnsiTheme="minorHAnsi" w:cstheme="minorHAnsi"/>
          <w:color w:val="auto"/>
          <w:sz w:val="24"/>
          <w:szCs w:val="24"/>
        </w:rPr>
        <w:t>Ansvar</w:t>
      </w:r>
      <w:bookmarkEnd w:id="50"/>
    </w:p>
    <w:p w14:paraId="6196AD93" w14:textId="77777777" w:rsidR="00D97DE8" w:rsidRPr="00F13866" w:rsidRDefault="00D97DE8" w:rsidP="00F13866">
      <w:pPr>
        <w:ind w:left="360"/>
        <w:rPr>
          <w:rFonts w:cstheme="minorHAnsi"/>
          <w:color w:val="333333"/>
          <w:shd w:val="clear" w:color="auto" w:fill="FFFFFF"/>
        </w:rPr>
      </w:pPr>
      <w:r w:rsidRPr="00F13866">
        <w:rPr>
          <w:rFonts w:cstheme="minorHAnsi"/>
          <w:color w:val="333333"/>
          <w:shd w:val="clear" w:color="auto" w:fill="FFFFFF"/>
        </w:rPr>
        <w:t>Levering og henting av barna er foreldrene selv ansvarlige for. Den som følger barnet til barnehagen, må ikke forlate barnet før det har vært i kontakt med personalet. Likeledes må man ta kontakt med personalet når barna blir hentet.</w:t>
      </w:r>
    </w:p>
    <w:p w14:paraId="6C8DC541" w14:textId="77777777" w:rsidR="00D97DE8" w:rsidRPr="00F13866" w:rsidRDefault="00D97DE8" w:rsidP="00D97DE8">
      <w:pPr>
        <w:rPr>
          <w:rFonts w:cstheme="minorHAnsi"/>
          <w:color w:val="333333"/>
          <w:shd w:val="clear" w:color="auto" w:fill="FFFFFF"/>
        </w:rPr>
      </w:pPr>
    </w:p>
    <w:p w14:paraId="15D53B30" w14:textId="77777777" w:rsidR="00D97DE8" w:rsidRPr="00F13866" w:rsidRDefault="00D97DE8" w:rsidP="00D97DE8">
      <w:pPr>
        <w:pStyle w:val="Listeavsnitt"/>
        <w:numPr>
          <w:ilvl w:val="0"/>
          <w:numId w:val="9"/>
        </w:numPr>
        <w:shd w:val="clear" w:color="auto" w:fill="FFFFFF"/>
        <w:rPr>
          <w:rFonts w:cstheme="minorHAnsi"/>
        </w:rPr>
      </w:pPr>
      <w:r w:rsidRPr="00F13866">
        <w:rPr>
          <w:rFonts w:eastAsia="Times New Roman" w:cstheme="minorHAnsi"/>
          <w:color w:val="333333"/>
          <w:bdr w:val="none" w:sz="0" w:space="0" w:color="auto" w:frame="1"/>
          <w:lang w:eastAsia="nb-NO"/>
        </w:rPr>
        <w:t xml:space="preserve">For sen henting medfører et gebyr i henhold til </w:t>
      </w:r>
      <w:r w:rsidRPr="00F13866">
        <w:rPr>
          <w:rFonts w:cstheme="minorHAnsi"/>
        </w:rPr>
        <w:t>§21</w:t>
      </w:r>
    </w:p>
    <w:p w14:paraId="304C5B8F" w14:textId="77777777" w:rsidR="00D97DE8" w:rsidRPr="00F13866" w:rsidRDefault="00D97DE8" w:rsidP="00D97DE8">
      <w:pPr>
        <w:pStyle w:val="Listeavsnitt"/>
        <w:numPr>
          <w:ilvl w:val="0"/>
          <w:numId w:val="9"/>
        </w:numPr>
        <w:shd w:val="clear" w:color="auto" w:fill="FFFFFF"/>
        <w:rPr>
          <w:rFonts w:eastAsia="Times New Roman" w:cstheme="minorHAnsi"/>
          <w:color w:val="333333"/>
          <w:lang w:eastAsia="nb-NO"/>
        </w:rPr>
      </w:pPr>
      <w:r w:rsidRPr="00F13866">
        <w:rPr>
          <w:rFonts w:eastAsia="Times New Roman" w:cstheme="minorHAnsi"/>
          <w:color w:val="333333"/>
          <w:bdr w:val="none" w:sz="0" w:space="0" w:color="auto" w:frame="1"/>
          <w:lang w:eastAsia="nb-NO"/>
        </w:rPr>
        <w:t>Barnet skal hentes av en voksen person som er kjent for personalet i barnehagen. Dersom barnet hentes av en annen person enn de som vanligvis henter barnet, skal barnehagen ha beskjed fra barnets foreldre/foresatte.</w:t>
      </w:r>
    </w:p>
    <w:p w14:paraId="7C613C7C" w14:textId="77777777" w:rsidR="00D97DE8" w:rsidRPr="00F13866" w:rsidRDefault="00D97DE8" w:rsidP="00D97DE8">
      <w:pPr>
        <w:pStyle w:val="Listeavsnitt"/>
        <w:numPr>
          <w:ilvl w:val="0"/>
          <w:numId w:val="9"/>
        </w:numPr>
        <w:shd w:val="clear" w:color="auto" w:fill="FFFFFF"/>
        <w:rPr>
          <w:rFonts w:eastAsia="Times New Roman" w:cstheme="minorHAnsi"/>
          <w:color w:val="333333"/>
          <w:lang w:eastAsia="nb-NO"/>
        </w:rPr>
      </w:pPr>
      <w:r w:rsidRPr="00F13866">
        <w:rPr>
          <w:rFonts w:eastAsia="Times New Roman" w:cstheme="minorHAnsi"/>
          <w:color w:val="333333"/>
          <w:bdr w:val="none" w:sz="0" w:space="0" w:color="auto" w:frame="1"/>
          <w:lang w:eastAsia="nb-NO"/>
        </w:rPr>
        <w:t>Beskjeder til personalet skal være skriftlig</w:t>
      </w:r>
      <w:ins w:id="51" w:author="Christian Didriksen" w:date="2022-04-06T11:35:00Z">
        <w:r w:rsidRPr="00F13866">
          <w:rPr>
            <w:rFonts w:eastAsia="Times New Roman" w:cstheme="minorHAnsi"/>
            <w:color w:val="333333"/>
            <w:bdr w:val="none" w:sz="0" w:space="0" w:color="auto" w:frame="1"/>
            <w:lang w:eastAsia="nb-NO"/>
          </w:rPr>
          <w:t>:</w:t>
        </w:r>
      </w:ins>
      <w:r w:rsidRPr="00F13866">
        <w:rPr>
          <w:rFonts w:eastAsia="Times New Roman" w:cstheme="minorHAnsi"/>
          <w:color w:val="333333"/>
          <w:bdr w:val="none" w:sz="0" w:space="0" w:color="auto" w:frame="1"/>
          <w:lang w:eastAsia="nb-NO"/>
        </w:rPr>
        <w:t xml:space="preserve"> SMS, </w:t>
      </w:r>
      <w:proofErr w:type="spellStart"/>
      <w:r w:rsidRPr="00F13866">
        <w:rPr>
          <w:rFonts w:eastAsia="Times New Roman" w:cstheme="minorHAnsi"/>
          <w:color w:val="333333"/>
          <w:bdr w:val="none" w:sz="0" w:space="0" w:color="auto" w:frame="1"/>
          <w:lang w:eastAsia="nb-NO"/>
        </w:rPr>
        <w:t>KIDplan</w:t>
      </w:r>
      <w:proofErr w:type="spellEnd"/>
      <w:r w:rsidRPr="00F13866">
        <w:rPr>
          <w:rFonts w:eastAsia="Times New Roman" w:cstheme="minorHAnsi"/>
          <w:color w:val="333333"/>
          <w:bdr w:val="none" w:sz="0" w:space="0" w:color="auto" w:frame="1"/>
          <w:lang w:eastAsia="nb-NO"/>
        </w:rPr>
        <w:t xml:space="preserve">, </w:t>
      </w:r>
      <w:proofErr w:type="gramStart"/>
      <w:r w:rsidRPr="00F13866">
        <w:rPr>
          <w:rFonts w:eastAsia="Times New Roman" w:cstheme="minorHAnsi"/>
          <w:color w:val="333333"/>
          <w:bdr w:val="none" w:sz="0" w:space="0" w:color="auto" w:frame="1"/>
          <w:lang w:eastAsia="nb-NO"/>
        </w:rPr>
        <w:t>mail</w:t>
      </w:r>
      <w:proofErr w:type="gramEnd"/>
      <w:r w:rsidRPr="00F13866">
        <w:rPr>
          <w:rFonts w:eastAsia="Times New Roman" w:cstheme="minorHAnsi"/>
          <w:color w:val="333333"/>
          <w:bdr w:val="none" w:sz="0" w:space="0" w:color="auto" w:frame="1"/>
          <w:lang w:eastAsia="nb-NO"/>
        </w:rPr>
        <w:t xml:space="preserve"> ol.</w:t>
      </w:r>
    </w:p>
    <w:p w14:paraId="395A6273" w14:textId="77777777" w:rsidR="00D97DE8" w:rsidRPr="00F13866" w:rsidRDefault="00D97DE8" w:rsidP="00D97DE8">
      <w:pPr>
        <w:pStyle w:val="Listeavsnitt"/>
        <w:numPr>
          <w:ilvl w:val="0"/>
          <w:numId w:val="9"/>
        </w:numPr>
        <w:shd w:val="clear" w:color="auto" w:fill="FFFFFF"/>
        <w:rPr>
          <w:rFonts w:eastAsia="Times New Roman" w:cstheme="minorHAnsi"/>
          <w:color w:val="333333"/>
          <w:lang w:eastAsia="nb-NO"/>
        </w:rPr>
      </w:pPr>
      <w:r w:rsidRPr="00F13866">
        <w:rPr>
          <w:rFonts w:eastAsia="Times New Roman" w:cstheme="minorHAnsi"/>
          <w:color w:val="333333"/>
          <w:bdr w:val="none" w:sz="0" w:space="0" w:color="auto" w:frame="1"/>
          <w:lang w:eastAsia="nb-NO"/>
        </w:rPr>
        <w:t>Barnehagen er ikke ansvarlig for barnas medbrakte klær eller andre eiendeler.</w:t>
      </w:r>
    </w:p>
    <w:p w14:paraId="33DDDDE7" w14:textId="5B7FA3ED" w:rsidR="00D97DE8" w:rsidRPr="00F13866" w:rsidRDefault="00D97DE8" w:rsidP="00D97DE8">
      <w:pPr>
        <w:pStyle w:val="Listeavsnitt"/>
        <w:ind w:left="360"/>
        <w:rPr>
          <w:rFonts w:cstheme="minorHAnsi"/>
        </w:rPr>
      </w:pPr>
      <w:r w:rsidRPr="00F13866">
        <w:rPr>
          <w:rFonts w:eastAsia="Times New Roman" w:cstheme="minorHAnsi"/>
          <w:color w:val="333333"/>
          <w:bdr w:val="none" w:sz="0" w:space="0" w:color="auto" w:frame="1"/>
          <w:lang w:eastAsia="nb-NO"/>
        </w:rPr>
        <w:t>Personalet må ikke ta med barna som passasjerer i egen bil eller offentlig transportmiddel uten at det benyttes forskriftsmessig</w:t>
      </w:r>
    </w:p>
    <w:p w14:paraId="413CB883" w14:textId="517F4E42" w:rsidR="00914AA6" w:rsidRPr="00F13866" w:rsidRDefault="00914AA6" w:rsidP="00B110DF">
      <w:pPr>
        <w:spacing w:line="360" w:lineRule="auto"/>
        <w:ind w:left="360"/>
        <w:rPr>
          <w:rFonts w:cstheme="minorHAnsi"/>
        </w:rPr>
      </w:pPr>
    </w:p>
    <w:p w14:paraId="5A51CC44"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52" w:name="_Toc101302959"/>
      <w:r w:rsidRPr="00F13866">
        <w:rPr>
          <w:rFonts w:asciiTheme="minorHAnsi" w:hAnsiTheme="minorHAnsi" w:cstheme="minorHAnsi"/>
          <w:snapToGrid w:val="0"/>
          <w:color w:val="auto"/>
          <w:sz w:val="24"/>
          <w:szCs w:val="24"/>
        </w:rPr>
        <w:t>Samarbeidsutvalget</w:t>
      </w:r>
      <w:bookmarkEnd w:id="52"/>
    </w:p>
    <w:p w14:paraId="0F163289" w14:textId="77777777" w:rsidR="002437F1" w:rsidRPr="00F13866" w:rsidRDefault="002437F1" w:rsidP="002437F1">
      <w:pPr>
        <w:pStyle w:val="Listeavsnitt"/>
        <w:keepNext/>
        <w:keepLines/>
        <w:ind w:left="360"/>
        <w:rPr>
          <w:rFonts w:cstheme="minorHAnsi"/>
          <w:snapToGrid w:val="0"/>
        </w:rPr>
      </w:pPr>
      <w:r w:rsidRPr="00F13866">
        <w:rPr>
          <w:rFonts w:cstheme="minorHAnsi"/>
          <w:snapToGrid w:val="0"/>
        </w:rPr>
        <w:t xml:space="preserve">Samarbeidsutvalget (SU) skal være et rådgivende, kontaktskapende og samordnende organ. Utvalget skal arbeide for å fremme samarbeidet mellom barnehagen og hjemmene. </w:t>
      </w:r>
    </w:p>
    <w:p w14:paraId="619D5F79" w14:textId="77777777" w:rsidR="002437F1" w:rsidRPr="00F13866" w:rsidRDefault="002437F1" w:rsidP="002437F1">
      <w:pPr>
        <w:keepNext/>
        <w:keepLines/>
        <w:contextualSpacing/>
        <w:rPr>
          <w:rFonts w:cstheme="minorHAnsi"/>
          <w:snapToGrid w:val="0"/>
        </w:rPr>
      </w:pPr>
    </w:p>
    <w:p w14:paraId="6D649D84" w14:textId="77777777" w:rsidR="002437F1" w:rsidRPr="00F13866" w:rsidRDefault="002437F1" w:rsidP="002437F1">
      <w:pPr>
        <w:numPr>
          <w:ilvl w:val="1"/>
          <w:numId w:val="11"/>
        </w:numPr>
        <w:tabs>
          <w:tab w:val="num" w:pos="426"/>
        </w:tabs>
        <w:contextualSpacing/>
        <w:rPr>
          <w:rFonts w:cstheme="minorHAnsi"/>
          <w:snapToGrid w:val="0"/>
        </w:rPr>
      </w:pPr>
      <w:r w:rsidRPr="00F13866">
        <w:rPr>
          <w:rFonts w:cstheme="minorHAnsi"/>
          <w:snapToGrid w:val="0"/>
        </w:rPr>
        <w:t>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w:t>
      </w:r>
    </w:p>
    <w:p w14:paraId="47FBB4C2" w14:textId="77777777" w:rsidR="002437F1" w:rsidRPr="00F13866" w:rsidRDefault="002437F1" w:rsidP="002437F1">
      <w:pPr>
        <w:tabs>
          <w:tab w:val="num" w:pos="426"/>
        </w:tabs>
        <w:ind w:left="720"/>
        <w:contextualSpacing/>
        <w:rPr>
          <w:rFonts w:cstheme="minorHAnsi"/>
          <w:snapToGrid w:val="0"/>
        </w:rPr>
      </w:pPr>
    </w:p>
    <w:p w14:paraId="1E524E38" w14:textId="77777777" w:rsidR="002437F1" w:rsidRPr="00F13866" w:rsidRDefault="002437F1" w:rsidP="002437F1">
      <w:pPr>
        <w:tabs>
          <w:tab w:val="num" w:pos="426"/>
        </w:tabs>
        <w:ind w:left="720"/>
        <w:contextualSpacing/>
        <w:rPr>
          <w:rFonts w:cstheme="minorHAnsi"/>
          <w:snapToGrid w:val="0"/>
        </w:rPr>
      </w:pPr>
      <w:r w:rsidRPr="00F13866">
        <w:rPr>
          <w:rFonts w:cstheme="minorHAnsi"/>
          <w:snapToGrid w:val="0"/>
        </w:rPr>
        <w:t xml:space="preserve">SU har rett til å uttale seg dersom barnehagen må søke om dispensasjon fra normen om pedagogisk bemanning. </w:t>
      </w:r>
      <w:proofErr w:type="spellStart"/>
      <w:r w:rsidRPr="00F13866">
        <w:rPr>
          <w:rFonts w:cstheme="minorHAnsi"/>
          <w:snapToGrid w:val="0"/>
        </w:rPr>
        <w:t>SUs</w:t>
      </w:r>
      <w:proofErr w:type="spellEnd"/>
      <w:r w:rsidRPr="00F13866">
        <w:rPr>
          <w:rFonts w:cstheme="minorHAnsi"/>
          <w:snapToGrid w:val="0"/>
        </w:rPr>
        <w:t xml:space="preserve"> uttalelse skal legges ved eiers søknad om dispensasjon. SU har i hovedsak en rådgivende funksjon, men unntak av vedtagelse av årsplanen.</w:t>
      </w:r>
    </w:p>
    <w:p w14:paraId="568F88B8" w14:textId="77777777" w:rsidR="002437F1" w:rsidRPr="00F13866" w:rsidRDefault="002437F1" w:rsidP="002437F1">
      <w:pPr>
        <w:tabs>
          <w:tab w:val="num" w:pos="426"/>
        </w:tabs>
        <w:ind w:left="720"/>
        <w:contextualSpacing/>
        <w:rPr>
          <w:rFonts w:cstheme="minorHAnsi"/>
          <w:snapToGrid w:val="0"/>
        </w:rPr>
      </w:pPr>
    </w:p>
    <w:p w14:paraId="5B7CD488" w14:textId="77777777" w:rsidR="002437F1" w:rsidRPr="00F13866" w:rsidRDefault="002437F1" w:rsidP="002437F1">
      <w:pPr>
        <w:tabs>
          <w:tab w:val="num" w:pos="426"/>
        </w:tabs>
        <w:ind w:left="720"/>
        <w:contextualSpacing/>
        <w:rPr>
          <w:rFonts w:cstheme="minorHAnsi"/>
          <w:snapToGrid w:val="0"/>
        </w:rPr>
      </w:pPr>
      <w:r w:rsidRPr="00F13866">
        <w:rPr>
          <w:rFonts w:cstheme="minorHAnsi"/>
          <w:snapToGrid w:val="0"/>
        </w:rPr>
        <w:t>Saker som gjelder arbeidstakers arbeidsforhold, opptak av barn og lignende skal ikke behandles av SU.</w:t>
      </w:r>
    </w:p>
    <w:p w14:paraId="5EF24F81" w14:textId="77777777" w:rsidR="002437F1" w:rsidRPr="00F13866" w:rsidRDefault="002437F1" w:rsidP="002437F1">
      <w:pPr>
        <w:contextualSpacing/>
        <w:rPr>
          <w:rFonts w:cstheme="minorHAnsi"/>
          <w:snapToGrid w:val="0"/>
        </w:rPr>
      </w:pPr>
    </w:p>
    <w:p w14:paraId="10E0E97F" w14:textId="5F8BD438" w:rsidR="002437F1" w:rsidRPr="00F13866" w:rsidRDefault="002437F1" w:rsidP="002437F1">
      <w:pPr>
        <w:numPr>
          <w:ilvl w:val="1"/>
          <w:numId w:val="11"/>
        </w:numPr>
        <w:contextualSpacing/>
        <w:rPr>
          <w:rFonts w:cstheme="minorHAnsi"/>
          <w:snapToGrid w:val="0"/>
        </w:rPr>
      </w:pPr>
      <w:r w:rsidRPr="00F13866">
        <w:rPr>
          <w:rFonts w:cstheme="minorHAnsi"/>
          <w:snapToGrid w:val="0"/>
        </w:rPr>
        <w:t>SU skal ha</w:t>
      </w:r>
      <w:r w:rsidR="007D3238" w:rsidRPr="00F13866">
        <w:rPr>
          <w:rFonts w:cstheme="minorHAnsi"/>
          <w:snapToGrid w:val="0"/>
        </w:rPr>
        <w:t xml:space="preserve"> inntil</w:t>
      </w:r>
      <w:r w:rsidRPr="00F13866">
        <w:rPr>
          <w:rFonts w:cstheme="minorHAnsi"/>
          <w:snapToGrid w:val="0"/>
        </w:rPr>
        <w:t xml:space="preserve"> </w:t>
      </w:r>
      <w:r w:rsidR="007D3238" w:rsidRPr="00F13866">
        <w:rPr>
          <w:rFonts w:cstheme="minorHAnsi"/>
          <w:snapToGrid w:val="0"/>
        </w:rPr>
        <w:t>11</w:t>
      </w:r>
      <w:r w:rsidRPr="00F13866">
        <w:rPr>
          <w:rFonts w:cstheme="minorHAnsi"/>
          <w:snapToGrid w:val="0"/>
        </w:rPr>
        <w:t xml:space="preserve"> medlemmer, med </w:t>
      </w:r>
      <w:r w:rsidR="007D3238" w:rsidRPr="00F13866">
        <w:rPr>
          <w:rFonts w:cstheme="minorHAnsi"/>
          <w:snapToGrid w:val="0"/>
        </w:rPr>
        <w:t xml:space="preserve">5 </w:t>
      </w:r>
      <w:r w:rsidRPr="00F13866">
        <w:rPr>
          <w:rFonts w:cstheme="minorHAnsi"/>
          <w:snapToGrid w:val="0"/>
        </w:rPr>
        <w:t>representanter fra foreldrene</w:t>
      </w:r>
      <w:r w:rsidR="000E5E53" w:rsidRPr="00F13866">
        <w:rPr>
          <w:rFonts w:cstheme="minorHAnsi"/>
          <w:snapToGrid w:val="0"/>
        </w:rPr>
        <w:t>,</w:t>
      </w:r>
      <w:r w:rsidRPr="00F13866">
        <w:rPr>
          <w:rFonts w:cstheme="minorHAnsi"/>
          <w:snapToGrid w:val="0"/>
        </w:rPr>
        <w:t xml:space="preserve"> </w:t>
      </w:r>
      <w:r w:rsidR="007D3238" w:rsidRPr="00F13866">
        <w:rPr>
          <w:rFonts w:cstheme="minorHAnsi"/>
          <w:snapToGrid w:val="0"/>
        </w:rPr>
        <w:t>5</w:t>
      </w:r>
      <w:r w:rsidRPr="00F13866">
        <w:rPr>
          <w:rFonts w:cstheme="minorHAnsi"/>
          <w:snapToGrid w:val="0"/>
        </w:rPr>
        <w:t xml:space="preserve"> fra de ansatte</w:t>
      </w:r>
      <w:r w:rsidR="000E5E53" w:rsidRPr="00F13866">
        <w:rPr>
          <w:rFonts w:cstheme="minorHAnsi"/>
          <w:snapToGrid w:val="0"/>
        </w:rPr>
        <w:t xml:space="preserve"> samt 1</w:t>
      </w:r>
      <w:r w:rsidR="00213C9C" w:rsidRPr="00F13866">
        <w:rPr>
          <w:rFonts w:cstheme="minorHAnsi"/>
          <w:snapToGrid w:val="0"/>
        </w:rPr>
        <w:t xml:space="preserve"> medlem fra eierstyret</w:t>
      </w:r>
      <w:r w:rsidRPr="00F13866">
        <w:rPr>
          <w:rFonts w:cstheme="minorHAnsi"/>
          <w:snapToGrid w:val="0"/>
        </w:rPr>
        <w:t>.</w:t>
      </w:r>
      <w:r w:rsidR="000B6000" w:rsidRPr="00F13866">
        <w:rPr>
          <w:rFonts w:cstheme="minorHAnsi"/>
          <w:snapToGrid w:val="0"/>
        </w:rPr>
        <w:t xml:space="preserve"> Det tilstrebes representanter fra hver avdeling i barnehagen.</w:t>
      </w:r>
      <w:r w:rsidRPr="00F13866">
        <w:rPr>
          <w:rFonts w:cstheme="minorHAnsi"/>
          <w:snapToGrid w:val="0"/>
        </w:rPr>
        <w:t xml:space="preserve"> Foreldrene og de ansatte skal delta med like mange representanter.</w:t>
      </w:r>
    </w:p>
    <w:p w14:paraId="1F6A7A9D" w14:textId="77777777" w:rsidR="002437F1" w:rsidRPr="00F13866" w:rsidRDefault="002437F1" w:rsidP="002437F1">
      <w:pPr>
        <w:contextualSpacing/>
        <w:rPr>
          <w:rFonts w:cstheme="minorHAnsi"/>
          <w:snapToGrid w:val="0"/>
        </w:rPr>
      </w:pPr>
    </w:p>
    <w:p w14:paraId="04937D08" w14:textId="77777777" w:rsidR="002437F1" w:rsidRPr="00F13866" w:rsidRDefault="002437F1" w:rsidP="002437F1">
      <w:pPr>
        <w:numPr>
          <w:ilvl w:val="1"/>
          <w:numId w:val="11"/>
        </w:numPr>
        <w:contextualSpacing/>
        <w:rPr>
          <w:rFonts w:cstheme="minorHAnsi"/>
          <w:snapToGrid w:val="0"/>
        </w:rPr>
      </w:pPr>
      <w:r w:rsidRPr="00F13866">
        <w:rPr>
          <w:rFonts w:cstheme="minorHAnsi"/>
          <w:snapToGrid w:val="0"/>
        </w:rPr>
        <w:t xml:space="preserve">SU konstituerer seg selv, og velger selv sin leder. Som </w:t>
      </w:r>
      <w:proofErr w:type="spellStart"/>
      <w:r w:rsidRPr="00F13866">
        <w:rPr>
          <w:rFonts w:cstheme="minorHAnsi"/>
          <w:snapToGrid w:val="0"/>
        </w:rPr>
        <w:t>SUs</w:t>
      </w:r>
      <w:proofErr w:type="spellEnd"/>
      <w:r w:rsidRPr="00F13866">
        <w:rPr>
          <w:rFonts w:cstheme="minorHAnsi"/>
          <w:snapToGrid w:val="0"/>
        </w:rPr>
        <w:t xml:space="preserve"> vedtak/rådgivende uttalelse gjelder det som flertallet av de møtende har stemt for. Ved stemmelikhet gjelder det som lederen har stemt for. Er lederen ikke til stede, gjelder det som møtelederen har stemt for.</w:t>
      </w:r>
    </w:p>
    <w:p w14:paraId="293046EB" w14:textId="77777777" w:rsidR="002437F1" w:rsidRPr="00F13866" w:rsidRDefault="002437F1" w:rsidP="002437F1">
      <w:pPr>
        <w:contextualSpacing/>
        <w:rPr>
          <w:rFonts w:cstheme="minorHAnsi"/>
          <w:snapToGrid w:val="0"/>
        </w:rPr>
      </w:pPr>
    </w:p>
    <w:p w14:paraId="3C1D62E3" w14:textId="77777777" w:rsidR="002437F1" w:rsidRPr="00F13866" w:rsidRDefault="002437F1" w:rsidP="002437F1">
      <w:pPr>
        <w:pStyle w:val="Listeavsnitt"/>
        <w:ind w:left="360"/>
        <w:rPr>
          <w:rFonts w:cstheme="minorHAnsi"/>
          <w:snapToGrid w:val="0"/>
        </w:rPr>
      </w:pPr>
      <w:r w:rsidRPr="00F13866">
        <w:rPr>
          <w:rFonts w:cstheme="minorHAnsi"/>
          <w:snapToGrid w:val="0"/>
        </w:rPr>
        <w:t xml:space="preserve">Møter i SU holdes etter en plan fastsatt av SU, og </w:t>
      </w:r>
      <w:proofErr w:type="gramStart"/>
      <w:r w:rsidRPr="00F13866">
        <w:rPr>
          <w:rFonts w:cstheme="minorHAnsi"/>
          <w:snapToGrid w:val="0"/>
        </w:rPr>
        <w:t>for øvrig</w:t>
      </w:r>
      <w:proofErr w:type="gramEnd"/>
      <w:r w:rsidRPr="00F13866">
        <w:rPr>
          <w:rFonts w:cstheme="minorHAnsi"/>
          <w:snapToGrid w:val="0"/>
        </w:rPr>
        <w:t xml:space="preserve"> når </w:t>
      </w:r>
      <w:proofErr w:type="spellStart"/>
      <w:r w:rsidRPr="00F13866">
        <w:rPr>
          <w:rFonts w:cstheme="minorHAnsi"/>
          <w:snapToGrid w:val="0"/>
        </w:rPr>
        <w:t>SUs</w:t>
      </w:r>
      <w:proofErr w:type="spellEnd"/>
      <w:r w:rsidRPr="00F13866">
        <w:rPr>
          <w:rFonts w:cstheme="minorHAnsi"/>
          <w:snapToGrid w:val="0"/>
        </w:rPr>
        <w:t xml:space="preserve"> leder eller barnehagen finner det nødvendig.</w:t>
      </w:r>
    </w:p>
    <w:p w14:paraId="4E677D2C" w14:textId="77777777" w:rsidR="002437F1" w:rsidRPr="00F13866" w:rsidRDefault="002437F1" w:rsidP="002437F1">
      <w:pPr>
        <w:contextualSpacing/>
        <w:rPr>
          <w:rFonts w:cstheme="minorHAnsi"/>
          <w:i/>
          <w:iCs/>
          <w:snapToGrid w:val="0"/>
        </w:rPr>
      </w:pPr>
    </w:p>
    <w:p w14:paraId="7339F199" w14:textId="77777777" w:rsidR="002437F1" w:rsidRPr="00F13866" w:rsidRDefault="002437F1" w:rsidP="002437F1">
      <w:pPr>
        <w:pStyle w:val="Listeavsnitt"/>
        <w:ind w:left="360"/>
        <w:rPr>
          <w:rFonts w:cstheme="minorHAnsi"/>
          <w:snapToGrid w:val="0"/>
        </w:rPr>
      </w:pPr>
      <w:r w:rsidRPr="00F13866">
        <w:rPr>
          <w:rFonts w:cstheme="minorHAnsi"/>
          <w:snapToGrid w:val="0"/>
        </w:rPr>
        <w:t xml:space="preserve">Det føres egen protokoll for SU, som skal inneholde de råd og uttalelser som SU har kommet med. Tid og sted for møtene skal gå fram av protokollen, likeså stemmefordeling og uenighet som kreves protokollført. </w:t>
      </w:r>
      <w:proofErr w:type="spellStart"/>
      <w:r w:rsidRPr="00F13866">
        <w:rPr>
          <w:rFonts w:cstheme="minorHAnsi"/>
          <w:snapToGrid w:val="0"/>
        </w:rPr>
        <w:t>SUs</w:t>
      </w:r>
      <w:proofErr w:type="spellEnd"/>
      <w:r w:rsidRPr="00F13866">
        <w:rPr>
          <w:rFonts w:cstheme="minorHAnsi"/>
          <w:snapToGrid w:val="0"/>
        </w:rPr>
        <w:t xml:space="preserve"> medlemmer signerer protokollen. Protokollen er tilgjengelig kun for </w:t>
      </w:r>
      <w:proofErr w:type="spellStart"/>
      <w:r w:rsidRPr="00F13866">
        <w:rPr>
          <w:rFonts w:cstheme="minorHAnsi"/>
          <w:snapToGrid w:val="0"/>
        </w:rPr>
        <w:t>SUs</w:t>
      </w:r>
      <w:proofErr w:type="spellEnd"/>
      <w:r w:rsidRPr="00F13866">
        <w:rPr>
          <w:rFonts w:cstheme="minorHAnsi"/>
          <w:snapToGrid w:val="0"/>
        </w:rPr>
        <w:t xml:space="preserve"> medlemmer, styret, daglig leder, og de personer samarbeidsutvalget gir tilgang.</w:t>
      </w:r>
    </w:p>
    <w:p w14:paraId="10F67B03" w14:textId="77777777" w:rsidR="002437F1" w:rsidRPr="00F13866" w:rsidRDefault="002437F1" w:rsidP="002437F1">
      <w:pPr>
        <w:contextualSpacing/>
        <w:rPr>
          <w:rFonts w:cstheme="minorHAnsi"/>
          <w:i/>
          <w:iCs/>
          <w:snapToGrid w:val="0"/>
        </w:rPr>
      </w:pPr>
    </w:p>
    <w:p w14:paraId="5AD9E274"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53" w:name="_Toc130010231"/>
      <w:bookmarkStart w:id="54" w:name="_Toc101302960"/>
      <w:r w:rsidRPr="00F13866">
        <w:rPr>
          <w:rFonts w:asciiTheme="minorHAnsi" w:hAnsiTheme="minorHAnsi" w:cstheme="minorHAnsi"/>
          <w:snapToGrid w:val="0"/>
          <w:color w:val="auto"/>
          <w:sz w:val="24"/>
          <w:szCs w:val="24"/>
        </w:rPr>
        <w:t>Foreldreråd</w:t>
      </w:r>
      <w:bookmarkEnd w:id="53"/>
      <w:bookmarkEnd w:id="54"/>
    </w:p>
    <w:p w14:paraId="73D1571A" w14:textId="77777777" w:rsidR="002437F1" w:rsidRPr="00F13866" w:rsidRDefault="002437F1" w:rsidP="002437F1">
      <w:pPr>
        <w:rPr>
          <w:rFonts w:cstheme="minorHAnsi"/>
        </w:rPr>
      </w:pPr>
    </w:p>
    <w:p w14:paraId="41076DEA" w14:textId="77777777" w:rsidR="002437F1" w:rsidRPr="00F13866" w:rsidRDefault="002437F1" w:rsidP="002437F1">
      <w:pPr>
        <w:pStyle w:val="Listeavsnitt"/>
        <w:ind w:left="360"/>
        <w:rPr>
          <w:rFonts w:cstheme="minorHAnsi"/>
        </w:rPr>
      </w:pPr>
      <w:r w:rsidRPr="00F13866">
        <w:rPr>
          <w:rFonts w:cstheme="minorHAnsi"/>
        </w:rPr>
        <w:t>Foreldrerådet skal fremme fellesinteressene til foreldrene og bidra til at samarbeidet mellom barnehagen og foreldregruppen skaper et godt barnehagemiljø.</w:t>
      </w:r>
    </w:p>
    <w:p w14:paraId="77CC9469" w14:textId="77777777" w:rsidR="002437F1" w:rsidRPr="00F13866" w:rsidRDefault="002437F1" w:rsidP="002437F1">
      <w:pPr>
        <w:spacing w:before="120"/>
        <w:ind w:left="360"/>
        <w:contextualSpacing/>
        <w:rPr>
          <w:rFonts w:cstheme="minorHAnsi"/>
          <w:snapToGrid w:val="0"/>
        </w:rPr>
      </w:pPr>
      <w:r w:rsidRPr="00F13866">
        <w:rPr>
          <w:rFonts w:cstheme="minorHAnsi"/>
          <w:snapToGrid w:val="0"/>
        </w:rPr>
        <w:t>Foreldrerådet består av foreldrene/foresatte til alle barna i barnehagen.</w:t>
      </w:r>
    </w:p>
    <w:p w14:paraId="3E311E40" w14:textId="2C956DA0" w:rsidR="002437F1" w:rsidRPr="00F13866" w:rsidRDefault="002437F1" w:rsidP="002437F1">
      <w:pPr>
        <w:spacing w:before="120"/>
        <w:ind w:left="360"/>
        <w:contextualSpacing/>
        <w:rPr>
          <w:rFonts w:cstheme="minorHAnsi"/>
          <w:snapToGrid w:val="0"/>
        </w:rPr>
      </w:pPr>
      <w:r w:rsidRPr="00F13866">
        <w:rPr>
          <w:rFonts w:cstheme="minorHAnsi"/>
          <w:snapToGrid w:val="0"/>
        </w:rPr>
        <w:t xml:space="preserve">Foreldrerådet velger </w:t>
      </w:r>
      <w:r w:rsidR="002B43AF" w:rsidRPr="00F13866">
        <w:rPr>
          <w:rFonts w:cstheme="minorHAnsi"/>
          <w:snapToGrid w:val="0"/>
        </w:rPr>
        <w:t xml:space="preserve">5 </w:t>
      </w:r>
      <w:r w:rsidRPr="00F13866">
        <w:rPr>
          <w:rFonts w:cstheme="minorHAnsi"/>
          <w:snapToGrid w:val="0"/>
        </w:rPr>
        <w:t>foreldrerepresentanter til SU.</w:t>
      </w:r>
    </w:p>
    <w:p w14:paraId="40BF5E83" w14:textId="77777777" w:rsidR="002437F1" w:rsidRPr="00F13866" w:rsidRDefault="002437F1" w:rsidP="002437F1">
      <w:pPr>
        <w:spacing w:before="120"/>
        <w:ind w:left="360"/>
        <w:contextualSpacing/>
        <w:rPr>
          <w:rFonts w:cstheme="minorHAnsi"/>
          <w:snapToGrid w:val="0"/>
        </w:rPr>
      </w:pPr>
      <w:r w:rsidRPr="00F13866">
        <w:rPr>
          <w:rFonts w:cstheme="minorHAnsi"/>
          <w:snapToGrid w:val="0"/>
        </w:rPr>
        <w:t>Foreldrerådet skal bli forelagt og har rett til å uttale seg i saker av viktighet for foreldrenes forhold til barnehagen, f.eks. foreldrebetalingen. Andre saker av viktighet er f.eks. forslag til budsjett, driftsendringer, arealutnyttelse mv.</w:t>
      </w:r>
    </w:p>
    <w:p w14:paraId="064EE79B" w14:textId="77777777" w:rsidR="002437F1" w:rsidRPr="00F13866" w:rsidRDefault="002437F1" w:rsidP="002437F1">
      <w:pPr>
        <w:spacing w:before="120"/>
        <w:ind w:left="360"/>
        <w:contextualSpacing/>
        <w:rPr>
          <w:rFonts w:cstheme="minorHAnsi"/>
          <w:snapToGrid w:val="0"/>
        </w:rPr>
      </w:pPr>
      <w:r w:rsidRPr="00F13866">
        <w:rPr>
          <w:rFonts w:cstheme="minorHAnsi"/>
          <w:snapToGrid w:val="0"/>
        </w:rPr>
        <w:t>Barnehagens daglige leder har ansvaret for å innkalle til det første foreldrerådet i barnehageåret.</w:t>
      </w:r>
    </w:p>
    <w:p w14:paraId="5A2F2554" w14:textId="32E5EC44" w:rsidR="002437F1" w:rsidRPr="00F13866" w:rsidRDefault="002437F1" w:rsidP="002437F1">
      <w:pPr>
        <w:spacing w:before="120"/>
        <w:ind w:left="360"/>
        <w:contextualSpacing/>
        <w:rPr>
          <w:rFonts w:cstheme="minorHAnsi"/>
          <w:snapToGrid w:val="0"/>
        </w:rPr>
      </w:pPr>
      <w:r w:rsidRPr="00F13866">
        <w:rPr>
          <w:rFonts w:cstheme="minorHAnsi"/>
          <w:snapToGrid w:val="0"/>
        </w:rPr>
        <w:t>Foreldreråd holdes minst en gang i året</w:t>
      </w:r>
      <w:r w:rsidR="00DF078D" w:rsidRPr="00F13866">
        <w:rPr>
          <w:rFonts w:cstheme="minorHAnsi"/>
          <w:snapToGrid w:val="0"/>
        </w:rPr>
        <w:t>.</w:t>
      </w:r>
    </w:p>
    <w:p w14:paraId="736CA4CC" w14:textId="77777777" w:rsidR="002437F1" w:rsidRPr="00F13866" w:rsidRDefault="002437F1" w:rsidP="002437F1">
      <w:pPr>
        <w:spacing w:before="120"/>
        <w:ind w:left="360"/>
        <w:contextualSpacing/>
        <w:rPr>
          <w:rFonts w:cstheme="minorHAnsi"/>
          <w:snapToGrid w:val="0"/>
        </w:rPr>
      </w:pPr>
      <w:r w:rsidRPr="00F13866">
        <w:rPr>
          <w:rFonts w:cstheme="minorHAnsi"/>
          <w:snapToGrid w:val="0"/>
        </w:rPr>
        <w:t>Ved avstemming i foreldrerådet gis det en stemme for hvert barn, og alminnelig flertallsvedtak gjelder.</w:t>
      </w:r>
    </w:p>
    <w:p w14:paraId="1EA40EBB" w14:textId="77777777" w:rsidR="002437F1" w:rsidRPr="00F13866" w:rsidRDefault="002437F1" w:rsidP="002437F1">
      <w:pPr>
        <w:pStyle w:val="Listeavsnitt"/>
        <w:ind w:left="360"/>
        <w:rPr>
          <w:rFonts w:cstheme="minorHAnsi"/>
          <w:snapToGrid w:val="0"/>
        </w:rPr>
      </w:pPr>
      <w:r w:rsidRPr="00F13866">
        <w:rPr>
          <w:rFonts w:cstheme="minorHAnsi"/>
          <w:snapToGrid w:val="0"/>
        </w:rPr>
        <w:t xml:space="preserve">Det føres egen protokoll for </w:t>
      </w:r>
      <w:r w:rsidRPr="00F13866">
        <w:rPr>
          <w:rFonts w:cstheme="minorHAnsi"/>
        </w:rPr>
        <w:t>foreldrerådet</w:t>
      </w:r>
      <w:r w:rsidRPr="00F13866">
        <w:rPr>
          <w:rFonts w:cstheme="minorHAnsi"/>
          <w:snapToGrid w:val="0"/>
        </w:rPr>
        <w:t xml:space="preserve">, som skal inneholde de rådgivende uttalelser som </w:t>
      </w:r>
      <w:r w:rsidRPr="00F13866">
        <w:rPr>
          <w:rFonts w:cstheme="minorHAnsi"/>
        </w:rPr>
        <w:t>foreldrerådet</w:t>
      </w:r>
      <w:r w:rsidRPr="00F13866">
        <w:rPr>
          <w:rFonts w:cstheme="minorHAnsi"/>
          <w:snapToGrid w:val="0"/>
        </w:rPr>
        <w:t xml:space="preserve"> har fattet. Tid og sted for møtene skal gå fram av protokollen, likeså stemmefordeling og uenighet som kreves protokollført. </w:t>
      </w:r>
      <w:r w:rsidRPr="00F13866">
        <w:rPr>
          <w:rFonts w:cstheme="minorHAnsi"/>
        </w:rPr>
        <w:t>Foreldrerådet</w:t>
      </w:r>
      <w:r w:rsidRPr="00F13866">
        <w:rPr>
          <w:rFonts w:cstheme="minorHAnsi"/>
          <w:snapToGrid w:val="0"/>
        </w:rPr>
        <w:t xml:space="preserve">s referent signerer protokollen. Protokollen er tilgjengelig kun for </w:t>
      </w:r>
      <w:r w:rsidRPr="00F13866">
        <w:rPr>
          <w:rFonts w:cstheme="minorHAnsi"/>
        </w:rPr>
        <w:t>foreldrerådets</w:t>
      </w:r>
      <w:r w:rsidRPr="00F13866">
        <w:rPr>
          <w:rFonts w:cstheme="minorHAnsi"/>
          <w:snapToGrid w:val="0"/>
        </w:rPr>
        <w:t xml:space="preserve"> medlemmer, styret, daglig leder, og de personer </w:t>
      </w:r>
      <w:r w:rsidRPr="00F13866">
        <w:rPr>
          <w:rFonts w:cstheme="minorHAnsi"/>
        </w:rPr>
        <w:t>foreldrerådet</w:t>
      </w:r>
      <w:r w:rsidRPr="00F13866">
        <w:rPr>
          <w:rFonts w:cstheme="minorHAnsi"/>
          <w:snapToGrid w:val="0"/>
        </w:rPr>
        <w:t xml:space="preserve"> gir tilgang.</w:t>
      </w:r>
    </w:p>
    <w:p w14:paraId="699059C7" w14:textId="77777777" w:rsidR="002437F1" w:rsidRPr="00F13866" w:rsidRDefault="002437F1" w:rsidP="002437F1">
      <w:pPr>
        <w:pStyle w:val="Overskrift1"/>
        <w:numPr>
          <w:ilvl w:val="0"/>
          <w:numId w:val="11"/>
        </w:numPr>
        <w:tabs>
          <w:tab w:val="num" w:pos="360"/>
        </w:tabs>
        <w:ind w:left="0" w:firstLine="0"/>
        <w:contextualSpacing/>
        <w:rPr>
          <w:rFonts w:asciiTheme="minorHAnsi" w:hAnsiTheme="minorHAnsi" w:cstheme="minorHAnsi"/>
          <w:snapToGrid w:val="0"/>
          <w:color w:val="auto"/>
          <w:sz w:val="24"/>
          <w:szCs w:val="24"/>
        </w:rPr>
      </w:pPr>
      <w:bookmarkStart w:id="55" w:name="_Toc101302961"/>
      <w:bookmarkStart w:id="56" w:name="_Hlk100137402"/>
      <w:r w:rsidRPr="00F13866">
        <w:rPr>
          <w:rFonts w:asciiTheme="minorHAnsi" w:hAnsiTheme="minorHAnsi" w:cstheme="minorHAnsi"/>
          <w:snapToGrid w:val="0"/>
          <w:color w:val="auto"/>
          <w:sz w:val="24"/>
          <w:szCs w:val="24"/>
        </w:rPr>
        <w:t>Vedtektsendring</w:t>
      </w:r>
      <w:bookmarkEnd w:id="55"/>
      <w:r w:rsidRPr="00F13866">
        <w:rPr>
          <w:rFonts w:asciiTheme="minorHAnsi" w:hAnsiTheme="minorHAnsi" w:cstheme="minorHAnsi"/>
          <w:snapToGrid w:val="0"/>
          <w:color w:val="auto"/>
          <w:sz w:val="24"/>
          <w:szCs w:val="24"/>
        </w:rPr>
        <w:t xml:space="preserve"> </w:t>
      </w:r>
    </w:p>
    <w:p w14:paraId="61D1228C" w14:textId="77777777" w:rsidR="002437F1" w:rsidRPr="00F13866" w:rsidRDefault="002437F1" w:rsidP="002437F1">
      <w:pPr>
        <w:pStyle w:val="Listeavsnitt"/>
        <w:ind w:left="360"/>
        <w:rPr>
          <w:rFonts w:cstheme="minorHAnsi"/>
          <w:snapToGrid w:val="0"/>
        </w:rPr>
      </w:pPr>
      <w:r w:rsidRPr="00F13866">
        <w:rPr>
          <w:rFonts w:cstheme="minorHAnsi"/>
          <w:snapToGrid w:val="0"/>
        </w:rPr>
        <w:t xml:space="preserve">Styret i barnehagen kan foreta endringer i barnehagevedtektene. Endring kan gjennomføres med alminnelig flertall i styret. </w:t>
      </w:r>
      <w:r w:rsidRPr="00F13866">
        <w:rPr>
          <w:rFonts w:cstheme="minorHAnsi"/>
        </w:rPr>
        <w:t xml:space="preserve">Slik endring skal varsles skriftlig med minst to måneders frist før iverksettelse. Se </w:t>
      </w:r>
      <w:proofErr w:type="gramStart"/>
      <w:r w:rsidRPr="00F13866">
        <w:rPr>
          <w:rFonts w:cstheme="minorHAnsi"/>
        </w:rPr>
        <w:t>for øvrig</w:t>
      </w:r>
      <w:proofErr w:type="gramEnd"/>
      <w:r w:rsidRPr="00F13866">
        <w:rPr>
          <w:rFonts w:cstheme="minorHAnsi"/>
        </w:rPr>
        <w:t xml:space="preserve"> avtale om disponering av barnehageplass vedrørende vilkårsendringer.</w:t>
      </w:r>
      <w:bookmarkEnd w:id="56"/>
    </w:p>
    <w:p w14:paraId="06ECFF93" w14:textId="77777777" w:rsidR="00E66A56" w:rsidRDefault="00E66A56" w:rsidP="000E031C">
      <w:pPr>
        <w:rPr>
          <w:rFonts w:cstheme="minorHAnsi"/>
        </w:rPr>
      </w:pPr>
    </w:p>
    <w:p w14:paraId="16796DC0" w14:textId="531C7CCF" w:rsidR="000E031C" w:rsidRPr="00F13866" w:rsidRDefault="000E031C" w:rsidP="000E031C">
      <w:pPr>
        <w:rPr>
          <w:rFonts w:cstheme="minorHAnsi"/>
        </w:rPr>
      </w:pPr>
      <w:r w:rsidRPr="00F13866">
        <w:rPr>
          <w:rFonts w:cstheme="minorHAnsi"/>
        </w:rPr>
        <w:t>Vedlegg 1</w:t>
      </w:r>
    </w:p>
    <w:p w14:paraId="14330B7B" w14:textId="77777777" w:rsidR="000E031C" w:rsidRPr="00F13866" w:rsidRDefault="000E031C" w:rsidP="000E031C">
      <w:pPr>
        <w:pStyle w:val="Overskrift1"/>
        <w:rPr>
          <w:rFonts w:asciiTheme="minorHAnsi" w:hAnsiTheme="minorHAnsi" w:cstheme="minorHAnsi"/>
          <w:sz w:val="24"/>
          <w:szCs w:val="24"/>
        </w:rPr>
      </w:pPr>
    </w:p>
    <w:p w14:paraId="20DA74DA" w14:textId="47F6B2BA" w:rsidR="000E031C" w:rsidRPr="005E6160" w:rsidRDefault="000E031C" w:rsidP="005918D5">
      <w:pPr>
        <w:pStyle w:val="Overskrift1"/>
        <w:rPr>
          <w:rFonts w:asciiTheme="minorHAnsi" w:hAnsiTheme="minorHAnsi" w:cstheme="minorHAnsi"/>
          <w:color w:val="auto"/>
          <w:sz w:val="24"/>
          <w:szCs w:val="24"/>
        </w:rPr>
      </w:pPr>
      <w:bookmarkStart w:id="57" w:name="_Toc101302962"/>
      <w:r w:rsidRPr="005E6160">
        <w:rPr>
          <w:rFonts w:asciiTheme="minorHAnsi" w:hAnsiTheme="minorHAnsi" w:cstheme="minorHAnsi"/>
          <w:color w:val="auto"/>
          <w:sz w:val="24"/>
          <w:szCs w:val="24"/>
        </w:rPr>
        <w:t>Retningslinjer for foreldrebetaling/ oppholdsbetaling, fastsatt av styret 12.november 2014</w:t>
      </w:r>
      <w:r w:rsidR="001167B9" w:rsidRPr="005E6160">
        <w:rPr>
          <w:rFonts w:asciiTheme="minorHAnsi" w:hAnsiTheme="minorHAnsi" w:cstheme="minorHAnsi"/>
          <w:color w:val="auto"/>
          <w:sz w:val="24"/>
          <w:szCs w:val="24"/>
        </w:rPr>
        <w:t>, revidert sist 24. januar 2020</w:t>
      </w:r>
      <w:bookmarkEnd w:id="57"/>
    </w:p>
    <w:p w14:paraId="3AB3CC65" w14:textId="77777777" w:rsidR="000E031C" w:rsidRPr="00F13866" w:rsidRDefault="000E031C" w:rsidP="000E031C">
      <w:pPr>
        <w:spacing w:line="360" w:lineRule="auto"/>
        <w:rPr>
          <w:rFonts w:cstheme="minorHAnsi"/>
        </w:rPr>
      </w:pPr>
    </w:p>
    <w:p w14:paraId="58D5AC82" w14:textId="315B0EED" w:rsidR="007B4FEF" w:rsidRPr="00F13866" w:rsidRDefault="007B4FEF" w:rsidP="000E031C">
      <w:pPr>
        <w:spacing w:line="360" w:lineRule="auto"/>
        <w:rPr>
          <w:rFonts w:cstheme="minorHAnsi"/>
        </w:rPr>
      </w:pPr>
      <w:r w:rsidRPr="00F13866">
        <w:rPr>
          <w:rFonts w:cstheme="minorHAnsi"/>
        </w:rPr>
        <w:t>Kan endres av styret.</w:t>
      </w:r>
    </w:p>
    <w:p w14:paraId="0D586242" w14:textId="77777777" w:rsidR="000E031C" w:rsidRPr="00F13866" w:rsidRDefault="000E031C" w:rsidP="000E031C">
      <w:pPr>
        <w:spacing w:line="360" w:lineRule="auto"/>
        <w:rPr>
          <w:rFonts w:cstheme="minorHAnsi"/>
        </w:rPr>
      </w:pPr>
    </w:p>
    <w:p w14:paraId="3448A4A1" w14:textId="385E0BAB" w:rsidR="007B4FEF" w:rsidRPr="00F13866" w:rsidRDefault="007B4FEF" w:rsidP="005E6160">
      <w:pPr>
        <w:pStyle w:val="Listeavsnitt"/>
        <w:numPr>
          <w:ilvl w:val="0"/>
          <w:numId w:val="8"/>
        </w:numPr>
        <w:rPr>
          <w:rFonts w:cstheme="minorHAnsi"/>
        </w:rPr>
      </w:pPr>
      <w:r w:rsidRPr="00F13866">
        <w:rPr>
          <w:rFonts w:cstheme="minorHAnsi"/>
        </w:rPr>
        <w:t>Oppholdsbetaling betales som hovedregel fra den dato barnet tildeles plass av barnehagen.</w:t>
      </w:r>
    </w:p>
    <w:p w14:paraId="0AF28361" w14:textId="77777777" w:rsidR="00920AAA" w:rsidRPr="00F13866" w:rsidRDefault="00920AAA" w:rsidP="005E6160">
      <w:pPr>
        <w:pStyle w:val="Listeavsnitt"/>
        <w:rPr>
          <w:rFonts w:cstheme="minorHAnsi"/>
        </w:rPr>
      </w:pPr>
    </w:p>
    <w:p w14:paraId="4AEC3BCC" w14:textId="3C2F1D6C" w:rsidR="00920AAA" w:rsidRPr="00F13866" w:rsidRDefault="00920AAA" w:rsidP="005E6160">
      <w:pPr>
        <w:pStyle w:val="Listeavsnitt"/>
        <w:numPr>
          <w:ilvl w:val="0"/>
          <w:numId w:val="8"/>
        </w:numPr>
        <w:rPr>
          <w:rFonts w:cstheme="minorHAnsi"/>
        </w:rPr>
      </w:pPr>
      <w:r w:rsidRPr="00F13866">
        <w:rPr>
          <w:rFonts w:cstheme="minorHAnsi"/>
        </w:rPr>
        <w:t xml:space="preserve">Varingskollen Barnehage følger </w:t>
      </w:r>
      <w:r w:rsidR="001167B9" w:rsidRPr="00F13866">
        <w:rPr>
          <w:rFonts w:cstheme="minorHAnsi"/>
        </w:rPr>
        <w:t xml:space="preserve">Stortingets årlige budsjettvedtak om maksimalgrense for foreldrebetaling. </w:t>
      </w:r>
    </w:p>
    <w:p w14:paraId="27B7CACC" w14:textId="77777777" w:rsidR="006C7EDF" w:rsidRPr="00F13866" w:rsidRDefault="006C7EDF" w:rsidP="005E6160">
      <w:pPr>
        <w:pStyle w:val="Listeavsnitt"/>
        <w:rPr>
          <w:rFonts w:cstheme="minorHAnsi"/>
        </w:rPr>
      </w:pPr>
    </w:p>
    <w:p w14:paraId="1E563D27" w14:textId="05FA8A80" w:rsidR="007B4FEF" w:rsidRPr="00F13866" w:rsidRDefault="007B4FEF" w:rsidP="005E6160">
      <w:pPr>
        <w:pStyle w:val="Listeavsnitt"/>
        <w:numPr>
          <w:ilvl w:val="0"/>
          <w:numId w:val="8"/>
        </w:numPr>
        <w:rPr>
          <w:rFonts w:cstheme="minorHAnsi"/>
        </w:rPr>
      </w:pPr>
      <w:r w:rsidRPr="00F13866">
        <w:rPr>
          <w:rFonts w:cstheme="minorHAnsi"/>
        </w:rPr>
        <w:t xml:space="preserve">Dersom foreldre/foresatte ønsker utsatt oppstartdato, regnes oppholdsbetalingen fremdeles fra tidspunkt gitt i pkt. 1. </w:t>
      </w:r>
      <w:r w:rsidR="006C7EDF" w:rsidRPr="00F13866">
        <w:rPr>
          <w:rFonts w:cstheme="minorHAnsi"/>
        </w:rPr>
        <w:t xml:space="preserve">Dersom barnehagen må utskyte oppstartstidspunkt, utskytes foreldrebetaling til samme tidspunkt. </w:t>
      </w:r>
    </w:p>
    <w:p w14:paraId="41F55DE3" w14:textId="77777777" w:rsidR="007B4FEF" w:rsidRPr="00F13866" w:rsidRDefault="007B4FEF" w:rsidP="005E6160">
      <w:pPr>
        <w:rPr>
          <w:rFonts w:cstheme="minorHAnsi"/>
        </w:rPr>
      </w:pPr>
    </w:p>
    <w:p w14:paraId="24298BB9" w14:textId="181C406A" w:rsidR="007B4FEF" w:rsidRPr="00F13866" w:rsidRDefault="007B4FEF" w:rsidP="005E6160">
      <w:pPr>
        <w:pStyle w:val="Listeavsnitt"/>
        <w:numPr>
          <w:ilvl w:val="0"/>
          <w:numId w:val="8"/>
        </w:numPr>
        <w:rPr>
          <w:rFonts w:cstheme="minorHAnsi"/>
        </w:rPr>
      </w:pPr>
      <w:r w:rsidRPr="00F13866">
        <w:rPr>
          <w:rFonts w:cstheme="minorHAnsi"/>
        </w:rPr>
        <w:t>Søskenmoderasjon på oppholdsbetalingen gis på vanlig måte fra og med første betalingsforfall.</w:t>
      </w:r>
    </w:p>
    <w:p w14:paraId="0EDFF289" w14:textId="77777777" w:rsidR="007B4FEF" w:rsidRPr="00F13866" w:rsidRDefault="007B4FEF" w:rsidP="005E6160">
      <w:pPr>
        <w:rPr>
          <w:rFonts w:cstheme="minorHAnsi"/>
        </w:rPr>
      </w:pPr>
    </w:p>
    <w:p w14:paraId="45E25D25" w14:textId="3535A85F" w:rsidR="007B4FEF" w:rsidRPr="00F13866" w:rsidRDefault="007B4FEF" w:rsidP="005E6160">
      <w:pPr>
        <w:pStyle w:val="Listeavsnitt"/>
        <w:numPr>
          <w:ilvl w:val="0"/>
          <w:numId w:val="8"/>
        </w:numPr>
        <w:rPr>
          <w:rFonts w:cstheme="minorHAnsi"/>
        </w:rPr>
      </w:pPr>
      <w:r w:rsidRPr="00F13866">
        <w:rPr>
          <w:rFonts w:cstheme="minorHAnsi"/>
        </w:rPr>
        <w:t xml:space="preserve">Varingskollen Barnehage </w:t>
      </w:r>
      <w:r w:rsidR="000F017F" w:rsidRPr="00F13866">
        <w:rPr>
          <w:rFonts w:cstheme="minorHAnsi"/>
        </w:rPr>
        <w:t xml:space="preserve">SA </w:t>
      </w:r>
      <w:r w:rsidRPr="00F13866">
        <w:rPr>
          <w:rFonts w:cstheme="minorHAnsi"/>
        </w:rPr>
        <w:t>følger de til enhver tid gjeldende moderasjonsordninger for foreldre/foresatte med lavere inntekter.</w:t>
      </w:r>
    </w:p>
    <w:p w14:paraId="30ABEBC5" w14:textId="77777777" w:rsidR="00920AAA" w:rsidRPr="008B78E5" w:rsidRDefault="00920AAA" w:rsidP="00920AAA">
      <w:pPr>
        <w:pStyle w:val="Listeavsnitt"/>
      </w:pPr>
    </w:p>
    <w:sectPr w:rsidR="00920AAA" w:rsidRPr="008B78E5" w:rsidSect="00044857">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09648" w14:textId="77777777" w:rsidR="00044857" w:rsidRDefault="00044857" w:rsidP="007B4FEF">
      <w:r>
        <w:separator/>
      </w:r>
    </w:p>
  </w:endnote>
  <w:endnote w:type="continuationSeparator" w:id="0">
    <w:p w14:paraId="73EB417C" w14:textId="77777777" w:rsidR="00044857" w:rsidRDefault="00044857" w:rsidP="007B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E1B67" w14:textId="77777777" w:rsidR="000E031C" w:rsidRDefault="000E031C" w:rsidP="007F570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30568B1" w14:textId="77777777" w:rsidR="000E031C" w:rsidRDefault="000E031C" w:rsidP="000E031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EE1D6" w14:textId="77777777" w:rsidR="000E031C" w:rsidRDefault="000E031C" w:rsidP="007F570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8527B">
      <w:rPr>
        <w:rStyle w:val="Sidetall"/>
        <w:noProof/>
      </w:rPr>
      <w:t>1</w:t>
    </w:r>
    <w:r>
      <w:rPr>
        <w:rStyle w:val="Sidetall"/>
      </w:rPr>
      <w:fldChar w:fldCharType="end"/>
    </w:r>
  </w:p>
  <w:p w14:paraId="0E2E53BB" w14:textId="77777777" w:rsidR="000E031C" w:rsidRDefault="000E031C" w:rsidP="000E031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EE5D8" w14:textId="77777777" w:rsidR="00044857" w:rsidRDefault="00044857" w:rsidP="007B4FEF">
      <w:r>
        <w:separator/>
      </w:r>
    </w:p>
  </w:footnote>
  <w:footnote w:type="continuationSeparator" w:id="0">
    <w:p w14:paraId="3CAB09AE" w14:textId="77777777" w:rsidR="00044857" w:rsidRDefault="00044857" w:rsidP="007B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00B0D"/>
    <w:multiLevelType w:val="hybridMultilevel"/>
    <w:tmpl w:val="A97468D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0B10D3"/>
    <w:multiLevelType w:val="hybridMultilevel"/>
    <w:tmpl w:val="586A69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2B4CC2"/>
    <w:multiLevelType w:val="hybridMultilevel"/>
    <w:tmpl w:val="EE46AE2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8F2EB1"/>
    <w:multiLevelType w:val="hybridMultilevel"/>
    <w:tmpl w:val="74CAFB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875F7C"/>
    <w:multiLevelType w:val="hybridMultilevel"/>
    <w:tmpl w:val="DAE66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A66EAA"/>
    <w:multiLevelType w:val="hybridMultilevel"/>
    <w:tmpl w:val="AAAE833A"/>
    <w:lvl w:ilvl="0" w:tplc="42505CC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BF02C83"/>
    <w:multiLevelType w:val="multilevel"/>
    <w:tmpl w:val="F6C489AA"/>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63513C"/>
    <w:multiLevelType w:val="hybridMultilevel"/>
    <w:tmpl w:val="C890E31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1C7CC4"/>
    <w:multiLevelType w:val="hybridMultilevel"/>
    <w:tmpl w:val="C9126084"/>
    <w:lvl w:ilvl="0" w:tplc="38FA1D5C">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0958EC"/>
    <w:multiLevelType w:val="multilevel"/>
    <w:tmpl w:val="419455F0"/>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2D4544"/>
    <w:multiLevelType w:val="hybridMultilevel"/>
    <w:tmpl w:val="E24C2F96"/>
    <w:lvl w:ilvl="0" w:tplc="679C367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739C7C6D"/>
    <w:multiLevelType w:val="hybridMultilevel"/>
    <w:tmpl w:val="EC1467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9F56D74"/>
    <w:multiLevelType w:val="hybridMultilevel"/>
    <w:tmpl w:val="BBBCB2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91111655">
    <w:abstractNumId w:val="2"/>
  </w:num>
  <w:num w:numId="2" w16cid:durableId="1441296126">
    <w:abstractNumId w:val="12"/>
  </w:num>
  <w:num w:numId="3" w16cid:durableId="466320009">
    <w:abstractNumId w:val="7"/>
  </w:num>
  <w:num w:numId="4" w16cid:durableId="331179197">
    <w:abstractNumId w:val="3"/>
  </w:num>
  <w:num w:numId="5" w16cid:durableId="1633436837">
    <w:abstractNumId w:val="0"/>
  </w:num>
  <w:num w:numId="6" w16cid:durableId="620385367">
    <w:abstractNumId w:val="13"/>
  </w:num>
  <w:num w:numId="7" w16cid:durableId="1940720358">
    <w:abstractNumId w:val="5"/>
  </w:num>
  <w:num w:numId="8" w16cid:durableId="557400952">
    <w:abstractNumId w:val="4"/>
  </w:num>
  <w:num w:numId="9" w16cid:durableId="1234127454">
    <w:abstractNumId w:val="1"/>
  </w:num>
  <w:num w:numId="10" w16cid:durableId="2007052477">
    <w:abstractNumId w:val="11"/>
  </w:num>
  <w:num w:numId="11" w16cid:durableId="758909711">
    <w:abstractNumId w:val="10"/>
  </w:num>
  <w:num w:numId="12" w16cid:durableId="1771700590">
    <w:abstractNumId w:val="8"/>
  </w:num>
  <w:num w:numId="13" w16cid:durableId="249199908">
    <w:abstractNumId w:val="9"/>
  </w:num>
  <w:num w:numId="14" w16cid:durableId="7051338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isabeth Furuseth Hansen">
    <w15:presenceInfo w15:providerId="AD" w15:userId="S::elisabeth.hansen@nmbu.no::801533b5-e611-464e-b742-05227a7bf87f"/>
  </w15:person>
  <w15:person w15:author="Christian Didriksen">
    <w15:presenceInfo w15:providerId="AD" w15:userId="S::christian@pbl.no::557a8de0-616b-47de-8b92-b52ebd613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19"/>
    <w:rsid w:val="00003B90"/>
    <w:rsid w:val="000044A6"/>
    <w:rsid w:val="0001016D"/>
    <w:rsid w:val="0001048A"/>
    <w:rsid w:val="000153A6"/>
    <w:rsid w:val="00020236"/>
    <w:rsid w:val="00025E6A"/>
    <w:rsid w:val="00027E11"/>
    <w:rsid w:val="00030A49"/>
    <w:rsid w:val="00032F73"/>
    <w:rsid w:val="00034BA4"/>
    <w:rsid w:val="00036F3E"/>
    <w:rsid w:val="00044857"/>
    <w:rsid w:val="00044BAB"/>
    <w:rsid w:val="00055951"/>
    <w:rsid w:val="00064508"/>
    <w:rsid w:val="00066000"/>
    <w:rsid w:val="000754B4"/>
    <w:rsid w:val="00080DB6"/>
    <w:rsid w:val="00084624"/>
    <w:rsid w:val="0008465C"/>
    <w:rsid w:val="00094A52"/>
    <w:rsid w:val="000A360D"/>
    <w:rsid w:val="000A565F"/>
    <w:rsid w:val="000B0910"/>
    <w:rsid w:val="000B220F"/>
    <w:rsid w:val="000B5206"/>
    <w:rsid w:val="000B6000"/>
    <w:rsid w:val="000B6E96"/>
    <w:rsid w:val="000C4618"/>
    <w:rsid w:val="000C70B9"/>
    <w:rsid w:val="000C79B2"/>
    <w:rsid w:val="000D5BFF"/>
    <w:rsid w:val="000D72D1"/>
    <w:rsid w:val="000E031C"/>
    <w:rsid w:val="000E4A28"/>
    <w:rsid w:val="000E5E53"/>
    <w:rsid w:val="000E6539"/>
    <w:rsid w:val="000F017F"/>
    <w:rsid w:val="001043B7"/>
    <w:rsid w:val="001167B9"/>
    <w:rsid w:val="001321E0"/>
    <w:rsid w:val="00132A8E"/>
    <w:rsid w:val="001368C9"/>
    <w:rsid w:val="00144A94"/>
    <w:rsid w:val="001614FE"/>
    <w:rsid w:val="00162D3A"/>
    <w:rsid w:val="0016400F"/>
    <w:rsid w:val="00175D19"/>
    <w:rsid w:val="0018397B"/>
    <w:rsid w:val="00194F1F"/>
    <w:rsid w:val="00197A69"/>
    <w:rsid w:val="001A2086"/>
    <w:rsid w:val="001D483F"/>
    <w:rsid w:val="001E2AEB"/>
    <w:rsid w:val="001F45B1"/>
    <w:rsid w:val="001F492E"/>
    <w:rsid w:val="00201137"/>
    <w:rsid w:val="00211C8A"/>
    <w:rsid w:val="00213C9C"/>
    <w:rsid w:val="00222895"/>
    <w:rsid w:val="00223E77"/>
    <w:rsid w:val="002417F0"/>
    <w:rsid w:val="0024205B"/>
    <w:rsid w:val="002437F1"/>
    <w:rsid w:val="0024624D"/>
    <w:rsid w:val="00252090"/>
    <w:rsid w:val="0027084D"/>
    <w:rsid w:val="00272340"/>
    <w:rsid w:val="00274202"/>
    <w:rsid w:val="0028525F"/>
    <w:rsid w:val="00285A2A"/>
    <w:rsid w:val="002915AE"/>
    <w:rsid w:val="0029487D"/>
    <w:rsid w:val="00297C1A"/>
    <w:rsid w:val="002A4777"/>
    <w:rsid w:val="002B43AF"/>
    <w:rsid w:val="002B59EC"/>
    <w:rsid w:val="002C17FE"/>
    <w:rsid w:val="002C2D3F"/>
    <w:rsid w:val="002C565F"/>
    <w:rsid w:val="002C62E5"/>
    <w:rsid w:val="002D7B15"/>
    <w:rsid w:val="002E2755"/>
    <w:rsid w:val="002E2CEA"/>
    <w:rsid w:val="002E3578"/>
    <w:rsid w:val="002F06F9"/>
    <w:rsid w:val="00306293"/>
    <w:rsid w:val="003532DE"/>
    <w:rsid w:val="003563AC"/>
    <w:rsid w:val="0035778B"/>
    <w:rsid w:val="003621B7"/>
    <w:rsid w:val="00366910"/>
    <w:rsid w:val="003728C7"/>
    <w:rsid w:val="003765FF"/>
    <w:rsid w:val="0038655B"/>
    <w:rsid w:val="0038681B"/>
    <w:rsid w:val="003A4E9B"/>
    <w:rsid w:val="003B3F65"/>
    <w:rsid w:val="003D1A76"/>
    <w:rsid w:val="003D52BC"/>
    <w:rsid w:val="003D6A24"/>
    <w:rsid w:val="003E48D0"/>
    <w:rsid w:val="003E7ABB"/>
    <w:rsid w:val="003F1003"/>
    <w:rsid w:val="00406290"/>
    <w:rsid w:val="0041013B"/>
    <w:rsid w:val="00410B8C"/>
    <w:rsid w:val="00420376"/>
    <w:rsid w:val="00426729"/>
    <w:rsid w:val="00426AF0"/>
    <w:rsid w:val="004437E4"/>
    <w:rsid w:val="004673FB"/>
    <w:rsid w:val="004720F0"/>
    <w:rsid w:val="00474FC5"/>
    <w:rsid w:val="00475625"/>
    <w:rsid w:val="00477116"/>
    <w:rsid w:val="00490FEC"/>
    <w:rsid w:val="00491C1C"/>
    <w:rsid w:val="004B0FAB"/>
    <w:rsid w:val="004B408C"/>
    <w:rsid w:val="004B5B3F"/>
    <w:rsid w:val="004C100D"/>
    <w:rsid w:val="004C3643"/>
    <w:rsid w:val="004D0902"/>
    <w:rsid w:val="004D29F7"/>
    <w:rsid w:val="004D6ADF"/>
    <w:rsid w:val="004E3CBA"/>
    <w:rsid w:val="004E4271"/>
    <w:rsid w:val="00501B15"/>
    <w:rsid w:val="00510003"/>
    <w:rsid w:val="00517B1C"/>
    <w:rsid w:val="005209F9"/>
    <w:rsid w:val="005248FD"/>
    <w:rsid w:val="00530880"/>
    <w:rsid w:val="00547A71"/>
    <w:rsid w:val="0055030B"/>
    <w:rsid w:val="00557D79"/>
    <w:rsid w:val="00573D45"/>
    <w:rsid w:val="0057468D"/>
    <w:rsid w:val="005747CF"/>
    <w:rsid w:val="00576D5A"/>
    <w:rsid w:val="00580E61"/>
    <w:rsid w:val="00581418"/>
    <w:rsid w:val="005918D5"/>
    <w:rsid w:val="005937DF"/>
    <w:rsid w:val="0059590D"/>
    <w:rsid w:val="005A51D4"/>
    <w:rsid w:val="005A6EF7"/>
    <w:rsid w:val="005C30EF"/>
    <w:rsid w:val="005D7E59"/>
    <w:rsid w:val="005E0EB4"/>
    <w:rsid w:val="005E2BAE"/>
    <w:rsid w:val="005E6160"/>
    <w:rsid w:val="005E700E"/>
    <w:rsid w:val="005F1003"/>
    <w:rsid w:val="005F110F"/>
    <w:rsid w:val="00606259"/>
    <w:rsid w:val="00631A46"/>
    <w:rsid w:val="00632384"/>
    <w:rsid w:val="006366C2"/>
    <w:rsid w:val="006448A5"/>
    <w:rsid w:val="00646C4F"/>
    <w:rsid w:val="00654E3E"/>
    <w:rsid w:val="0065610A"/>
    <w:rsid w:val="0065744D"/>
    <w:rsid w:val="006748FE"/>
    <w:rsid w:val="00677C53"/>
    <w:rsid w:val="006822F7"/>
    <w:rsid w:val="00686AA5"/>
    <w:rsid w:val="00693A3F"/>
    <w:rsid w:val="00693D84"/>
    <w:rsid w:val="006A0122"/>
    <w:rsid w:val="006A1EB7"/>
    <w:rsid w:val="006A3F27"/>
    <w:rsid w:val="006A748E"/>
    <w:rsid w:val="006B0F81"/>
    <w:rsid w:val="006B430C"/>
    <w:rsid w:val="006C7EDF"/>
    <w:rsid w:val="006D35C3"/>
    <w:rsid w:val="00706E5B"/>
    <w:rsid w:val="007229CF"/>
    <w:rsid w:val="00743114"/>
    <w:rsid w:val="0076071C"/>
    <w:rsid w:val="00765487"/>
    <w:rsid w:val="00766819"/>
    <w:rsid w:val="007714E6"/>
    <w:rsid w:val="007760A7"/>
    <w:rsid w:val="007776BE"/>
    <w:rsid w:val="007817D3"/>
    <w:rsid w:val="00784A6B"/>
    <w:rsid w:val="007862B4"/>
    <w:rsid w:val="00786890"/>
    <w:rsid w:val="007A02BD"/>
    <w:rsid w:val="007A0BB2"/>
    <w:rsid w:val="007A19BC"/>
    <w:rsid w:val="007B4FEF"/>
    <w:rsid w:val="007D2913"/>
    <w:rsid w:val="007D3238"/>
    <w:rsid w:val="007D53F3"/>
    <w:rsid w:val="007E0CD5"/>
    <w:rsid w:val="007E1C7C"/>
    <w:rsid w:val="007E396A"/>
    <w:rsid w:val="0080665F"/>
    <w:rsid w:val="00815AEB"/>
    <w:rsid w:val="00820152"/>
    <w:rsid w:val="00820AE7"/>
    <w:rsid w:val="00832B41"/>
    <w:rsid w:val="0083735C"/>
    <w:rsid w:val="00845AD9"/>
    <w:rsid w:val="008462D3"/>
    <w:rsid w:val="008529D4"/>
    <w:rsid w:val="00861848"/>
    <w:rsid w:val="0086613B"/>
    <w:rsid w:val="0087514A"/>
    <w:rsid w:val="00883A9C"/>
    <w:rsid w:val="008841A8"/>
    <w:rsid w:val="0088527B"/>
    <w:rsid w:val="008916A2"/>
    <w:rsid w:val="00893422"/>
    <w:rsid w:val="008A3CA7"/>
    <w:rsid w:val="008A45E7"/>
    <w:rsid w:val="008A5294"/>
    <w:rsid w:val="008B3006"/>
    <w:rsid w:val="008B3EEF"/>
    <w:rsid w:val="008B78E5"/>
    <w:rsid w:val="008D03D9"/>
    <w:rsid w:val="008D34E5"/>
    <w:rsid w:val="008D562A"/>
    <w:rsid w:val="008D7523"/>
    <w:rsid w:val="008E771A"/>
    <w:rsid w:val="008F25BF"/>
    <w:rsid w:val="009054CE"/>
    <w:rsid w:val="009109BE"/>
    <w:rsid w:val="009122BF"/>
    <w:rsid w:val="00914AA6"/>
    <w:rsid w:val="00920AAA"/>
    <w:rsid w:val="00923A4B"/>
    <w:rsid w:val="0093701A"/>
    <w:rsid w:val="00943D60"/>
    <w:rsid w:val="00955FCF"/>
    <w:rsid w:val="00956E56"/>
    <w:rsid w:val="00962868"/>
    <w:rsid w:val="00976B1E"/>
    <w:rsid w:val="00984E72"/>
    <w:rsid w:val="0099257E"/>
    <w:rsid w:val="00992BC8"/>
    <w:rsid w:val="00993D9A"/>
    <w:rsid w:val="009A12F5"/>
    <w:rsid w:val="009B0654"/>
    <w:rsid w:val="009B0990"/>
    <w:rsid w:val="009C116A"/>
    <w:rsid w:val="009D11EC"/>
    <w:rsid w:val="009D22C2"/>
    <w:rsid w:val="009F763F"/>
    <w:rsid w:val="00A11AD4"/>
    <w:rsid w:val="00A14397"/>
    <w:rsid w:val="00A14E29"/>
    <w:rsid w:val="00A16247"/>
    <w:rsid w:val="00A20806"/>
    <w:rsid w:val="00A42014"/>
    <w:rsid w:val="00A4698A"/>
    <w:rsid w:val="00A522DC"/>
    <w:rsid w:val="00A6526F"/>
    <w:rsid w:val="00A66EF5"/>
    <w:rsid w:val="00A70792"/>
    <w:rsid w:val="00A73FDF"/>
    <w:rsid w:val="00A803F3"/>
    <w:rsid w:val="00A811BE"/>
    <w:rsid w:val="00A87AC9"/>
    <w:rsid w:val="00AA4984"/>
    <w:rsid w:val="00AB2795"/>
    <w:rsid w:val="00AC7061"/>
    <w:rsid w:val="00AD03A4"/>
    <w:rsid w:val="00AE23AC"/>
    <w:rsid w:val="00AF21CB"/>
    <w:rsid w:val="00B050D0"/>
    <w:rsid w:val="00B06C5E"/>
    <w:rsid w:val="00B110DF"/>
    <w:rsid w:val="00B13DFD"/>
    <w:rsid w:val="00B158D3"/>
    <w:rsid w:val="00B2363D"/>
    <w:rsid w:val="00B24098"/>
    <w:rsid w:val="00B277E9"/>
    <w:rsid w:val="00B46BFA"/>
    <w:rsid w:val="00B51C5B"/>
    <w:rsid w:val="00B53409"/>
    <w:rsid w:val="00B76013"/>
    <w:rsid w:val="00B76F5A"/>
    <w:rsid w:val="00B854B2"/>
    <w:rsid w:val="00B93779"/>
    <w:rsid w:val="00B97993"/>
    <w:rsid w:val="00B97B51"/>
    <w:rsid w:val="00BA28B4"/>
    <w:rsid w:val="00BA42AE"/>
    <w:rsid w:val="00BB047A"/>
    <w:rsid w:val="00BB7C88"/>
    <w:rsid w:val="00BC1142"/>
    <w:rsid w:val="00BC3777"/>
    <w:rsid w:val="00BC37CA"/>
    <w:rsid w:val="00BD27C7"/>
    <w:rsid w:val="00BE6AC7"/>
    <w:rsid w:val="00C02E79"/>
    <w:rsid w:val="00C058B8"/>
    <w:rsid w:val="00C1090C"/>
    <w:rsid w:val="00C14648"/>
    <w:rsid w:val="00C20112"/>
    <w:rsid w:val="00C3073C"/>
    <w:rsid w:val="00C53027"/>
    <w:rsid w:val="00C53CB4"/>
    <w:rsid w:val="00C56084"/>
    <w:rsid w:val="00C61683"/>
    <w:rsid w:val="00C65C41"/>
    <w:rsid w:val="00C66A80"/>
    <w:rsid w:val="00C67258"/>
    <w:rsid w:val="00C7682F"/>
    <w:rsid w:val="00C8654B"/>
    <w:rsid w:val="00C867E6"/>
    <w:rsid w:val="00C90CA4"/>
    <w:rsid w:val="00CA0237"/>
    <w:rsid w:val="00CA1E02"/>
    <w:rsid w:val="00CA2E85"/>
    <w:rsid w:val="00CB47B8"/>
    <w:rsid w:val="00CB7C18"/>
    <w:rsid w:val="00CC2645"/>
    <w:rsid w:val="00CD0F05"/>
    <w:rsid w:val="00CD3DC8"/>
    <w:rsid w:val="00CD4F9F"/>
    <w:rsid w:val="00CE4607"/>
    <w:rsid w:val="00CE4FD6"/>
    <w:rsid w:val="00CE67EE"/>
    <w:rsid w:val="00D04D61"/>
    <w:rsid w:val="00D34215"/>
    <w:rsid w:val="00D348A8"/>
    <w:rsid w:val="00D501A8"/>
    <w:rsid w:val="00D6714E"/>
    <w:rsid w:val="00D77E48"/>
    <w:rsid w:val="00D90B9E"/>
    <w:rsid w:val="00D90FE3"/>
    <w:rsid w:val="00D960D3"/>
    <w:rsid w:val="00D96CE0"/>
    <w:rsid w:val="00D97DE8"/>
    <w:rsid w:val="00DA4EF4"/>
    <w:rsid w:val="00DA5F80"/>
    <w:rsid w:val="00DD4756"/>
    <w:rsid w:val="00DF078D"/>
    <w:rsid w:val="00E05237"/>
    <w:rsid w:val="00E17FBA"/>
    <w:rsid w:val="00E2555B"/>
    <w:rsid w:val="00E3002E"/>
    <w:rsid w:val="00E3458A"/>
    <w:rsid w:val="00E36398"/>
    <w:rsid w:val="00E364EF"/>
    <w:rsid w:val="00E50579"/>
    <w:rsid w:val="00E57CA3"/>
    <w:rsid w:val="00E63496"/>
    <w:rsid w:val="00E662D2"/>
    <w:rsid w:val="00E66A56"/>
    <w:rsid w:val="00E73225"/>
    <w:rsid w:val="00E8140C"/>
    <w:rsid w:val="00E85CAE"/>
    <w:rsid w:val="00EB6348"/>
    <w:rsid w:val="00EC2AC2"/>
    <w:rsid w:val="00EC5E3D"/>
    <w:rsid w:val="00ED2EEA"/>
    <w:rsid w:val="00EE07EC"/>
    <w:rsid w:val="00EE119A"/>
    <w:rsid w:val="00EF5C74"/>
    <w:rsid w:val="00F13866"/>
    <w:rsid w:val="00F219FA"/>
    <w:rsid w:val="00F3032F"/>
    <w:rsid w:val="00F36CF7"/>
    <w:rsid w:val="00F544B0"/>
    <w:rsid w:val="00F63E1D"/>
    <w:rsid w:val="00F80EBD"/>
    <w:rsid w:val="00FC1256"/>
    <w:rsid w:val="00FD0548"/>
    <w:rsid w:val="00FD358C"/>
    <w:rsid w:val="00FD404A"/>
    <w:rsid w:val="00FD582F"/>
    <w:rsid w:val="00FD586E"/>
    <w:rsid w:val="00FE177C"/>
    <w:rsid w:val="00FE180E"/>
    <w:rsid w:val="00FE596F"/>
    <w:rsid w:val="00FF6CD8"/>
    <w:rsid w:val="00FF7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AA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668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A2086"/>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681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0D5BFF"/>
    <w:pPr>
      <w:ind w:left="720"/>
      <w:contextualSpacing/>
    </w:pPr>
  </w:style>
  <w:style w:type="character" w:customStyle="1" w:styleId="Overskrift2Tegn">
    <w:name w:val="Overskrift 2 Tegn"/>
    <w:basedOn w:val="Standardskriftforavsnitt"/>
    <w:link w:val="Overskrift2"/>
    <w:uiPriority w:val="9"/>
    <w:rsid w:val="001A2086"/>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7D53F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D53F3"/>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4C3643"/>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4C3643"/>
    <w:pPr>
      <w:spacing w:before="120"/>
    </w:pPr>
    <w:rPr>
      <w:b/>
      <w:bCs/>
      <w:caps/>
      <w:sz w:val="22"/>
      <w:szCs w:val="22"/>
    </w:rPr>
  </w:style>
  <w:style w:type="paragraph" w:styleId="INNH2">
    <w:name w:val="toc 2"/>
    <w:basedOn w:val="Normal"/>
    <w:next w:val="Normal"/>
    <w:autoRedefine/>
    <w:uiPriority w:val="39"/>
    <w:unhideWhenUsed/>
    <w:rsid w:val="004C3643"/>
    <w:pPr>
      <w:ind w:left="240"/>
    </w:pPr>
    <w:rPr>
      <w:smallCaps/>
      <w:sz w:val="22"/>
      <w:szCs w:val="22"/>
    </w:rPr>
  </w:style>
  <w:style w:type="character" w:styleId="Hyperkobling">
    <w:name w:val="Hyperlink"/>
    <w:basedOn w:val="Standardskriftforavsnitt"/>
    <w:uiPriority w:val="99"/>
    <w:unhideWhenUsed/>
    <w:rsid w:val="004C3643"/>
    <w:rPr>
      <w:color w:val="0563C1" w:themeColor="hyperlink"/>
      <w:u w:val="single"/>
    </w:rPr>
  </w:style>
  <w:style w:type="paragraph" w:styleId="INNH3">
    <w:name w:val="toc 3"/>
    <w:basedOn w:val="Normal"/>
    <w:next w:val="Normal"/>
    <w:autoRedefine/>
    <w:uiPriority w:val="39"/>
    <w:semiHidden/>
    <w:unhideWhenUsed/>
    <w:rsid w:val="004C3643"/>
    <w:pPr>
      <w:ind w:left="480"/>
    </w:pPr>
    <w:rPr>
      <w:i/>
      <w:iCs/>
      <w:sz w:val="22"/>
      <w:szCs w:val="22"/>
    </w:rPr>
  </w:style>
  <w:style w:type="paragraph" w:styleId="INNH4">
    <w:name w:val="toc 4"/>
    <w:basedOn w:val="Normal"/>
    <w:next w:val="Normal"/>
    <w:autoRedefine/>
    <w:uiPriority w:val="39"/>
    <w:semiHidden/>
    <w:unhideWhenUsed/>
    <w:rsid w:val="004C3643"/>
    <w:pPr>
      <w:ind w:left="720"/>
    </w:pPr>
    <w:rPr>
      <w:sz w:val="18"/>
      <w:szCs w:val="18"/>
    </w:rPr>
  </w:style>
  <w:style w:type="paragraph" w:styleId="INNH5">
    <w:name w:val="toc 5"/>
    <w:basedOn w:val="Normal"/>
    <w:next w:val="Normal"/>
    <w:autoRedefine/>
    <w:uiPriority w:val="39"/>
    <w:semiHidden/>
    <w:unhideWhenUsed/>
    <w:rsid w:val="004C3643"/>
    <w:pPr>
      <w:ind w:left="960"/>
    </w:pPr>
    <w:rPr>
      <w:sz w:val="18"/>
      <w:szCs w:val="18"/>
    </w:rPr>
  </w:style>
  <w:style w:type="paragraph" w:styleId="INNH6">
    <w:name w:val="toc 6"/>
    <w:basedOn w:val="Normal"/>
    <w:next w:val="Normal"/>
    <w:autoRedefine/>
    <w:uiPriority w:val="39"/>
    <w:semiHidden/>
    <w:unhideWhenUsed/>
    <w:rsid w:val="004C3643"/>
    <w:pPr>
      <w:ind w:left="1200"/>
    </w:pPr>
    <w:rPr>
      <w:sz w:val="18"/>
      <w:szCs w:val="18"/>
    </w:rPr>
  </w:style>
  <w:style w:type="paragraph" w:styleId="INNH7">
    <w:name w:val="toc 7"/>
    <w:basedOn w:val="Normal"/>
    <w:next w:val="Normal"/>
    <w:autoRedefine/>
    <w:uiPriority w:val="39"/>
    <w:semiHidden/>
    <w:unhideWhenUsed/>
    <w:rsid w:val="004C3643"/>
    <w:pPr>
      <w:ind w:left="1440"/>
    </w:pPr>
    <w:rPr>
      <w:sz w:val="18"/>
      <w:szCs w:val="18"/>
    </w:rPr>
  </w:style>
  <w:style w:type="paragraph" w:styleId="INNH8">
    <w:name w:val="toc 8"/>
    <w:basedOn w:val="Normal"/>
    <w:next w:val="Normal"/>
    <w:autoRedefine/>
    <w:uiPriority w:val="39"/>
    <w:semiHidden/>
    <w:unhideWhenUsed/>
    <w:rsid w:val="004C3643"/>
    <w:pPr>
      <w:ind w:left="1680"/>
    </w:pPr>
    <w:rPr>
      <w:sz w:val="18"/>
      <w:szCs w:val="18"/>
    </w:rPr>
  </w:style>
  <w:style w:type="paragraph" w:styleId="INNH9">
    <w:name w:val="toc 9"/>
    <w:basedOn w:val="Normal"/>
    <w:next w:val="Normal"/>
    <w:autoRedefine/>
    <w:uiPriority w:val="39"/>
    <w:semiHidden/>
    <w:unhideWhenUsed/>
    <w:rsid w:val="004C3643"/>
    <w:pPr>
      <w:ind w:left="1920"/>
    </w:pPr>
    <w:rPr>
      <w:sz w:val="18"/>
      <w:szCs w:val="18"/>
    </w:rPr>
  </w:style>
  <w:style w:type="paragraph" w:styleId="Topptekst">
    <w:name w:val="header"/>
    <w:basedOn w:val="Normal"/>
    <w:link w:val="TopptekstTegn"/>
    <w:uiPriority w:val="99"/>
    <w:unhideWhenUsed/>
    <w:rsid w:val="007B4FEF"/>
    <w:pPr>
      <w:tabs>
        <w:tab w:val="center" w:pos="4536"/>
        <w:tab w:val="right" w:pos="9072"/>
      </w:tabs>
    </w:pPr>
  </w:style>
  <w:style w:type="character" w:customStyle="1" w:styleId="TopptekstTegn">
    <w:name w:val="Topptekst Tegn"/>
    <w:basedOn w:val="Standardskriftforavsnitt"/>
    <w:link w:val="Topptekst"/>
    <w:uiPriority w:val="99"/>
    <w:rsid w:val="007B4FEF"/>
  </w:style>
  <w:style w:type="paragraph" w:styleId="Bunntekst">
    <w:name w:val="footer"/>
    <w:basedOn w:val="Normal"/>
    <w:link w:val="BunntekstTegn"/>
    <w:uiPriority w:val="99"/>
    <w:unhideWhenUsed/>
    <w:rsid w:val="007B4FEF"/>
    <w:pPr>
      <w:tabs>
        <w:tab w:val="center" w:pos="4536"/>
        <w:tab w:val="right" w:pos="9072"/>
      </w:tabs>
    </w:pPr>
  </w:style>
  <w:style w:type="character" w:customStyle="1" w:styleId="BunntekstTegn">
    <w:name w:val="Bunntekst Tegn"/>
    <w:basedOn w:val="Standardskriftforavsnitt"/>
    <w:link w:val="Bunntekst"/>
    <w:uiPriority w:val="99"/>
    <w:rsid w:val="007B4FEF"/>
  </w:style>
  <w:style w:type="character" w:styleId="Sidetall">
    <w:name w:val="page number"/>
    <w:basedOn w:val="Standardskriftforavsnitt"/>
    <w:uiPriority w:val="99"/>
    <w:semiHidden/>
    <w:unhideWhenUsed/>
    <w:rsid w:val="000E031C"/>
  </w:style>
  <w:style w:type="paragraph" w:styleId="Bobletekst">
    <w:name w:val="Balloon Text"/>
    <w:basedOn w:val="Normal"/>
    <w:link w:val="BobletekstTegn"/>
    <w:uiPriority w:val="99"/>
    <w:semiHidden/>
    <w:unhideWhenUsed/>
    <w:rsid w:val="0088527B"/>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8527B"/>
    <w:rPr>
      <w:rFonts w:ascii="Times New Roman" w:hAnsi="Times New Roman" w:cs="Times New Roman"/>
      <w:sz w:val="18"/>
      <w:szCs w:val="18"/>
    </w:rPr>
  </w:style>
  <w:style w:type="paragraph" w:styleId="NormalWeb">
    <w:name w:val="Normal (Web)"/>
    <w:basedOn w:val="Normal"/>
    <w:uiPriority w:val="99"/>
    <w:semiHidden/>
    <w:unhideWhenUsed/>
    <w:rsid w:val="002C2D3F"/>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2C2D3F"/>
    <w:rPr>
      <w:i/>
      <w:iCs/>
    </w:rPr>
  </w:style>
  <w:style w:type="character" w:styleId="Merknadsreferanse">
    <w:name w:val="annotation reference"/>
    <w:basedOn w:val="Standardskriftforavsnitt"/>
    <w:uiPriority w:val="99"/>
    <w:semiHidden/>
    <w:unhideWhenUsed/>
    <w:rsid w:val="00297C1A"/>
    <w:rPr>
      <w:sz w:val="16"/>
      <w:szCs w:val="16"/>
    </w:rPr>
  </w:style>
  <w:style w:type="paragraph" w:styleId="Merknadstekst">
    <w:name w:val="annotation text"/>
    <w:basedOn w:val="Normal"/>
    <w:link w:val="MerknadstekstTegn"/>
    <w:uiPriority w:val="99"/>
    <w:semiHidden/>
    <w:unhideWhenUsed/>
    <w:rsid w:val="00297C1A"/>
    <w:rPr>
      <w:sz w:val="20"/>
      <w:szCs w:val="20"/>
    </w:rPr>
  </w:style>
  <w:style w:type="character" w:customStyle="1" w:styleId="MerknadstekstTegn">
    <w:name w:val="Merknadstekst Tegn"/>
    <w:basedOn w:val="Standardskriftforavsnitt"/>
    <w:link w:val="Merknadstekst"/>
    <w:uiPriority w:val="99"/>
    <w:semiHidden/>
    <w:rsid w:val="00297C1A"/>
    <w:rPr>
      <w:sz w:val="20"/>
      <w:szCs w:val="20"/>
    </w:rPr>
  </w:style>
  <w:style w:type="paragraph" w:styleId="Kommentaremne">
    <w:name w:val="annotation subject"/>
    <w:basedOn w:val="Merknadstekst"/>
    <w:next w:val="Merknadstekst"/>
    <w:link w:val="KommentaremneTegn"/>
    <w:uiPriority w:val="99"/>
    <w:semiHidden/>
    <w:unhideWhenUsed/>
    <w:rsid w:val="00297C1A"/>
    <w:rPr>
      <w:b/>
      <w:bCs/>
    </w:rPr>
  </w:style>
  <w:style w:type="character" w:customStyle="1" w:styleId="KommentaremneTegn">
    <w:name w:val="Kommentaremne Tegn"/>
    <w:basedOn w:val="MerknadstekstTegn"/>
    <w:link w:val="Kommentaremne"/>
    <w:uiPriority w:val="99"/>
    <w:semiHidden/>
    <w:rsid w:val="00297C1A"/>
    <w:rPr>
      <w:b/>
      <w:bCs/>
      <w:sz w:val="20"/>
      <w:szCs w:val="20"/>
    </w:rPr>
  </w:style>
  <w:style w:type="numbering" w:customStyle="1" w:styleId="CurrentList1">
    <w:name w:val="Current List1"/>
    <w:uiPriority w:val="99"/>
    <w:rsid w:val="0083735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1188">
      <w:bodyDiv w:val="1"/>
      <w:marLeft w:val="0"/>
      <w:marRight w:val="0"/>
      <w:marTop w:val="0"/>
      <w:marBottom w:val="0"/>
      <w:divBdr>
        <w:top w:val="none" w:sz="0" w:space="0" w:color="auto"/>
        <w:left w:val="none" w:sz="0" w:space="0" w:color="auto"/>
        <w:bottom w:val="none" w:sz="0" w:space="0" w:color="auto"/>
        <w:right w:val="none" w:sz="0" w:space="0" w:color="auto"/>
      </w:divBdr>
    </w:div>
    <w:div w:id="188838507">
      <w:bodyDiv w:val="1"/>
      <w:marLeft w:val="0"/>
      <w:marRight w:val="0"/>
      <w:marTop w:val="0"/>
      <w:marBottom w:val="0"/>
      <w:divBdr>
        <w:top w:val="none" w:sz="0" w:space="0" w:color="auto"/>
        <w:left w:val="none" w:sz="0" w:space="0" w:color="auto"/>
        <w:bottom w:val="none" w:sz="0" w:space="0" w:color="auto"/>
        <w:right w:val="none" w:sz="0" w:space="0" w:color="auto"/>
      </w:divBdr>
    </w:div>
    <w:div w:id="233659940">
      <w:bodyDiv w:val="1"/>
      <w:marLeft w:val="0"/>
      <w:marRight w:val="0"/>
      <w:marTop w:val="0"/>
      <w:marBottom w:val="0"/>
      <w:divBdr>
        <w:top w:val="none" w:sz="0" w:space="0" w:color="auto"/>
        <w:left w:val="none" w:sz="0" w:space="0" w:color="auto"/>
        <w:bottom w:val="none" w:sz="0" w:space="0" w:color="auto"/>
        <w:right w:val="none" w:sz="0" w:space="0" w:color="auto"/>
      </w:divBdr>
    </w:div>
    <w:div w:id="415708437">
      <w:bodyDiv w:val="1"/>
      <w:marLeft w:val="0"/>
      <w:marRight w:val="0"/>
      <w:marTop w:val="0"/>
      <w:marBottom w:val="0"/>
      <w:divBdr>
        <w:top w:val="none" w:sz="0" w:space="0" w:color="auto"/>
        <w:left w:val="none" w:sz="0" w:space="0" w:color="auto"/>
        <w:bottom w:val="none" w:sz="0" w:space="0" w:color="auto"/>
        <w:right w:val="none" w:sz="0" w:space="0" w:color="auto"/>
      </w:divBdr>
    </w:div>
    <w:div w:id="530652318">
      <w:bodyDiv w:val="1"/>
      <w:marLeft w:val="0"/>
      <w:marRight w:val="0"/>
      <w:marTop w:val="0"/>
      <w:marBottom w:val="0"/>
      <w:divBdr>
        <w:top w:val="none" w:sz="0" w:space="0" w:color="auto"/>
        <w:left w:val="none" w:sz="0" w:space="0" w:color="auto"/>
        <w:bottom w:val="none" w:sz="0" w:space="0" w:color="auto"/>
        <w:right w:val="none" w:sz="0" w:space="0" w:color="auto"/>
      </w:divBdr>
    </w:div>
    <w:div w:id="533546142">
      <w:bodyDiv w:val="1"/>
      <w:marLeft w:val="0"/>
      <w:marRight w:val="0"/>
      <w:marTop w:val="0"/>
      <w:marBottom w:val="0"/>
      <w:divBdr>
        <w:top w:val="none" w:sz="0" w:space="0" w:color="auto"/>
        <w:left w:val="none" w:sz="0" w:space="0" w:color="auto"/>
        <w:bottom w:val="none" w:sz="0" w:space="0" w:color="auto"/>
        <w:right w:val="none" w:sz="0" w:space="0" w:color="auto"/>
      </w:divBdr>
    </w:div>
    <w:div w:id="750782770">
      <w:bodyDiv w:val="1"/>
      <w:marLeft w:val="0"/>
      <w:marRight w:val="0"/>
      <w:marTop w:val="0"/>
      <w:marBottom w:val="0"/>
      <w:divBdr>
        <w:top w:val="none" w:sz="0" w:space="0" w:color="auto"/>
        <w:left w:val="none" w:sz="0" w:space="0" w:color="auto"/>
        <w:bottom w:val="none" w:sz="0" w:space="0" w:color="auto"/>
        <w:right w:val="none" w:sz="0" w:space="0" w:color="auto"/>
      </w:divBdr>
    </w:div>
    <w:div w:id="761024348">
      <w:bodyDiv w:val="1"/>
      <w:marLeft w:val="0"/>
      <w:marRight w:val="0"/>
      <w:marTop w:val="0"/>
      <w:marBottom w:val="0"/>
      <w:divBdr>
        <w:top w:val="none" w:sz="0" w:space="0" w:color="auto"/>
        <w:left w:val="none" w:sz="0" w:space="0" w:color="auto"/>
        <w:bottom w:val="none" w:sz="0" w:space="0" w:color="auto"/>
        <w:right w:val="none" w:sz="0" w:space="0" w:color="auto"/>
      </w:divBdr>
    </w:div>
    <w:div w:id="816992962">
      <w:bodyDiv w:val="1"/>
      <w:marLeft w:val="0"/>
      <w:marRight w:val="0"/>
      <w:marTop w:val="0"/>
      <w:marBottom w:val="0"/>
      <w:divBdr>
        <w:top w:val="none" w:sz="0" w:space="0" w:color="auto"/>
        <w:left w:val="none" w:sz="0" w:space="0" w:color="auto"/>
        <w:bottom w:val="none" w:sz="0" w:space="0" w:color="auto"/>
        <w:right w:val="none" w:sz="0" w:space="0" w:color="auto"/>
      </w:divBdr>
    </w:div>
    <w:div w:id="830368484">
      <w:bodyDiv w:val="1"/>
      <w:marLeft w:val="0"/>
      <w:marRight w:val="0"/>
      <w:marTop w:val="0"/>
      <w:marBottom w:val="0"/>
      <w:divBdr>
        <w:top w:val="none" w:sz="0" w:space="0" w:color="auto"/>
        <w:left w:val="none" w:sz="0" w:space="0" w:color="auto"/>
        <w:bottom w:val="none" w:sz="0" w:space="0" w:color="auto"/>
        <w:right w:val="none" w:sz="0" w:space="0" w:color="auto"/>
      </w:divBdr>
    </w:div>
    <w:div w:id="1039891721">
      <w:bodyDiv w:val="1"/>
      <w:marLeft w:val="0"/>
      <w:marRight w:val="0"/>
      <w:marTop w:val="0"/>
      <w:marBottom w:val="0"/>
      <w:divBdr>
        <w:top w:val="none" w:sz="0" w:space="0" w:color="auto"/>
        <w:left w:val="none" w:sz="0" w:space="0" w:color="auto"/>
        <w:bottom w:val="none" w:sz="0" w:space="0" w:color="auto"/>
        <w:right w:val="none" w:sz="0" w:space="0" w:color="auto"/>
      </w:divBdr>
    </w:div>
    <w:div w:id="1060787540">
      <w:bodyDiv w:val="1"/>
      <w:marLeft w:val="0"/>
      <w:marRight w:val="0"/>
      <w:marTop w:val="0"/>
      <w:marBottom w:val="0"/>
      <w:divBdr>
        <w:top w:val="none" w:sz="0" w:space="0" w:color="auto"/>
        <w:left w:val="none" w:sz="0" w:space="0" w:color="auto"/>
        <w:bottom w:val="none" w:sz="0" w:space="0" w:color="auto"/>
        <w:right w:val="none" w:sz="0" w:space="0" w:color="auto"/>
      </w:divBdr>
    </w:div>
    <w:div w:id="1109549445">
      <w:bodyDiv w:val="1"/>
      <w:marLeft w:val="0"/>
      <w:marRight w:val="0"/>
      <w:marTop w:val="0"/>
      <w:marBottom w:val="0"/>
      <w:divBdr>
        <w:top w:val="none" w:sz="0" w:space="0" w:color="auto"/>
        <w:left w:val="none" w:sz="0" w:space="0" w:color="auto"/>
        <w:bottom w:val="none" w:sz="0" w:space="0" w:color="auto"/>
        <w:right w:val="none" w:sz="0" w:space="0" w:color="auto"/>
      </w:divBdr>
    </w:div>
    <w:div w:id="1117258853">
      <w:bodyDiv w:val="1"/>
      <w:marLeft w:val="0"/>
      <w:marRight w:val="0"/>
      <w:marTop w:val="0"/>
      <w:marBottom w:val="0"/>
      <w:divBdr>
        <w:top w:val="none" w:sz="0" w:space="0" w:color="auto"/>
        <w:left w:val="none" w:sz="0" w:space="0" w:color="auto"/>
        <w:bottom w:val="none" w:sz="0" w:space="0" w:color="auto"/>
        <w:right w:val="none" w:sz="0" w:space="0" w:color="auto"/>
      </w:divBdr>
    </w:div>
    <w:div w:id="1196577722">
      <w:bodyDiv w:val="1"/>
      <w:marLeft w:val="0"/>
      <w:marRight w:val="0"/>
      <w:marTop w:val="0"/>
      <w:marBottom w:val="0"/>
      <w:divBdr>
        <w:top w:val="none" w:sz="0" w:space="0" w:color="auto"/>
        <w:left w:val="none" w:sz="0" w:space="0" w:color="auto"/>
        <w:bottom w:val="none" w:sz="0" w:space="0" w:color="auto"/>
        <w:right w:val="none" w:sz="0" w:space="0" w:color="auto"/>
      </w:divBdr>
    </w:div>
    <w:div w:id="1218592164">
      <w:bodyDiv w:val="1"/>
      <w:marLeft w:val="0"/>
      <w:marRight w:val="0"/>
      <w:marTop w:val="0"/>
      <w:marBottom w:val="0"/>
      <w:divBdr>
        <w:top w:val="none" w:sz="0" w:space="0" w:color="auto"/>
        <w:left w:val="none" w:sz="0" w:space="0" w:color="auto"/>
        <w:bottom w:val="none" w:sz="0" w:space="0" w:color="auto"/>
        <w:right w:val="none" w:sz="0" w:space="0" w:color="auto"/>
      </w:divBdr>
    </w:div>
    <w:div w:id="1368096431">
      <w:bodyDiv w:val="1"/>
      <w:marLeft w:val="0"/>
      <w:marRight w:val="0"/>
      <w:marTop w:val="0"/>
      <w:marBottom w:val="0"/>
      <w:divBdr>
        <w:top w:val="none" w:sz="0" w:space="0" w:color="auto"/>
        <w:left w:val="none" w:sz="0" w:space="0" w:color="auto"/>
        <w:bottom w:val="none" w:sz="0" w:space="0" w:color="auto"/>
        <w:right w:val="none" w:sz="0" w:space="0" w:color="auto"/>
      </w:divBdr>
    </w:div>
    <w:div w:id="1579560237">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39523073">
      <w:bodyDiv w:val="1"/>
      <w:marLeft w:val="0"/>
      <w:marRight w:val="0"/>
      <w:marTop w:val="0"/>
      <w:marBottom w:val="0"/>
      <w:divBdr>
        <w:top w:val="none" w:sz="0" w:space="0" w:color="auto"/>
        <w:left w:val="none" w:sz="0" w:space="0" w:color="auto"/>
        <w:bottom w:val="none" w:sz="0" w:space="0" w:color="auto"/>
        <w:right w:val="none" w:sz="0" w:space="0" w:color="auto"/>
      </w:divBdr>
    </w:div>
    <w:div w:id="201395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bl.no/barnehagedrift-og-tilskudd/opptak-og-tilrettelegging/opptak-av-barn---en-oversikt-over-regelverket/" TargetMode="External"/><Relationship Id="rId4" Type="http://schemas.openxmlformats.org/officeDocument/2006/relationships/settings" Target="settings.xml"/><Relationship Id="rId9" Type="http://schemas.openxmlformats.org/officeDocument/2006/relationships/hyperlink" Target="https://www.pbl.no/barnehagedrift-og-tilskudd/opptak-og-tilrettelegging/avtale-om-barnehageplass/"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73196A-15BF-4997-A682-9C5C928C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4438</Words>
  <Characters>23525</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Julie Jacobsen</cp:lastModifiedBy>
  <cp:revision>138</cp:revision>
  <cp:lastPrinted>2023-11-24T08:33:00Z</cp:lastPrinted>
  <dcterms:created xsi:type="dcterms:W3CDTF">2022-04-19T18:34:00Z</dcterms:created>
  <dcterms:modified xsi:type="dcterms:W3CDTF">2023-01-17T13:40:00Z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2022-03-17T11:10:57Z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da4d6e05-3dcf-4313-bc0d-79acea1a4ce5</vt:lpwstr>
  </property>
  <property fmtid="{D5CDD505-2E9C-101B-9397-08002B2CF9AE}" pid="8" name="MSIP_Label_d0484126-3486-41a9-802e-7f1e2277276c_ContentBits">
    <vt:lpwstr>0</vt:lpwstr>
  </property>
</Properties>
</file>